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CC046" w14:textId="77777777" w:rsidR="0063729A" w:rsidRPr="0063729A" w:rsidRDefault="0063729A" w:rsidP="0063729A">
      <w:pPr>
        <w:widowControl w:val="0"/>
        <w:autoSpaceDE w:val="0"/>
        <w:autoSpaceDN w:val="0"/>
        <w:adjustRightInd w:val="0"/>
        <w:spacing w:after="0" w:line="240" w:lineRule="auto"/>
        <w:rPr>
          <w:rFonts w:ascii="Times New Roman" w:hAnsi="Times New Roman" w:cs="Times New Roman"/>
          <w:b/>
          <w:bCs/>
          <w:color w:val="000000"/>
          <w:sz w:val="23"/>
          <w:szCs w:val="23"/>
        </w:rPr>
      </w:pPr>
      <w:bookmarkStart w:id="0" w:name="_GoBack"/>
      <w:bookmarkEnd w:id="0"/>
      <w:r w:rsidRPr="0063729A">
        <w:rPr>
          <w:rFonts w:ascii="Times New Roman" w:hAnsi="Times New Roman" w:cs="Times New Roman"/>
          <w:b/>
          <w:bCs/>
          <w:color w:val="000000"/>
          <w:sz w:val="23"/>
          <w:szCs w:val="23"/>
        </w:rPr>
        <w:t>10-8-14 Utility and telecommunications services -- Service beyond municipal limits -- Retainage -- Notice of service and agreement.</w:t>
      </w:r>
    </w:p>
    <w:p w14:paraId="62590BA7" w14:textId="77777777" w:rsidR="0063729A" w:rsidRPr="0063729A" w:rsidRDefault="0063729A" w:rsidP="0063729A">
      <w:pPr>
        <w:widowControl w:val="0"/>
        <w:autoSpaceDE w:val="0"/>
        <w:autoSpaceDN w:val="0"/>
        <w:adjustRightInd w:val="0"/>
        <w:spacing w:after="0" w:line="240" w:lineRule="auto"/>
        <w:rPr>
          <w:rFonts w:ascii="Times New Roman" w:hAnsi="Times New Roman" w:cs="Times New Roman"/>
          <w:color w:val="000000"/>
          <w:sz w:val="23"/>
          <w:szCs w:val="23"/>
        </w:rPr>
      </w:pPr>
      <w:r w:rsidRPr="0063729A">
        <w:rPr>
          <w:rFonts w:ascii="Times New Roman" w:hAnsi="Times New Roman" w:cs="Times New Roman"/>
          <w:color w:val="000000"/>
          <w:sz w:val="23"/>
          <w:szCs w:val="23"/>
        </w:rPr>
        <w:t>(1) As used in this section, “public telecommunications service facilities” means the same as that term is defined in Section 10-18-102.</w:t>
      </w:r>
    </w:p>
    <w:p w14:paraId="0D20F7CA" w14:textId="77777777" w:rsidR="0063729A" w:rsidRPr="0063729A" w:rsidRDefault="0063729A" w:rsidP="0063729A">
      <w:pPr>
        <w:widowControl w:val="0"/>
        <w:autoSpaceDE w:val="0"/>
        <w:autoSpaceDN w:val="0"/>
        <w:adjustRightInd w:val="0"/>
        <w:spacing w:after="0" w:line="240" w:lineRule="auto"/>
        <w:rPr>
          <w:rFonts w:ascii="Times New Roman" w:hAnsi="Times New Roman" w:cs="Times New Roman"/>
          <w:color w:val="000000"/>
          <w:sz w:val="23"/>
          <w:szCs w:val="23"/>
        </w:rPr>
      </w:pPr>
      <w:r w:rsidRPr="0063729A">
        <w:rPr>
          <w:rFonts w:ascii="Times New Roman" w:hAnsi="Times New Roman" w:cs="Times New Roman"/>
          <w:color w:val="000000"/>
          <w:sz w:val="23"/>
          <w:szCs w:val="23"/>
        </w:rPr>
        <w:t>(2) A municipality may:</w:t>
      </w:r>
    </w:p>
    <w:p w14:paraId="44CEA5FF" w14:textId="77777777"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(a) construct, maintain, and operate waterworks, sewer collection, sewer treatment systems, gas works, electric light works, telecommunications lines, cable television lines, public transportation systems, or public telecommunications service facilities;</w:t>
      </w:r>
    </w:p>
    <w:p w14:paraId="46C30885" w14:textId="77777777"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(b) authorize the construction, maintenance and operation of the works or systems listed in Subsection (2)(a) by others;</w:t>
      </w:r>
    </w:p>
    <w:p w14:paraId="432AAAD6" w14:textId="77777777"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(c) purchase or lease the works or systems listed in Subsection (2)(a) from any person or corporation; and</w:t>
      </w:r>
    </w:p>
    <w:p w14:paraId="56E8A962" w14:textId="77777777"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(d) sell and deliver the surplus product or service capacity of any works or system listed in Subsection (2)(a), not required by the municipality or the municipality’s inhabitants, to others beyond the limits of the municipality, except the sale and delivery of:</w:t>
      </w:r>
    </w:p>
    <w:p w14:paraId="36B7060B" w14:textId="77777777" w:rsidR="0063729A" w:rsidRPr="0063729A" w:rsidRDefault="0063729A" w:rsidP="0063729A">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rPr>
        <w:t>(i) retail electricity beyond the municipal boundary is governed by Subsections (3) through (8); [</w:t>
      </w:r>
      <w:r w:rsidRPr="0063729A">
        <w:rPr>
          <w:rFonts w:ascii="Times New Roman" w:hAnsi="Times New Roman" w:cs="Times New Roman"/>
          <w:strike/>
          <w:color w:val="000000"/>
          <w:sz w:val="23"/>
          <w:szCs w:val="23"/>
        </w:rPr>
        <w:t>and</w:t>
      </w:r>
      <w:r w:rsidRPr="0063729A">
        <w:rPr>
          <w:rFonts w:ascii="Times New Roman" w:hAnsi="Times New Roman" w:cs="Times New Roman"/>
          <w:color w:val="000000"/>
          <w:sz w:val="23"/>
          <w:szCs w:val="23"/>
        </w:rPr>
        <w:t>]</w:t>
      </w:r>
    </w:p>
    <w:p w14:paraId="266FADFD" w14:textId="77777777" w:rsidR="0063729A" w:rsidRPr="0063729A" w:rsidRDefault="0063729A" w:rsidP="0063729A">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rPr>
        <w:t>(ii) cable television services or public telecommunications services is governed by Subsection (12)</w:t>
      </w:r>
      <w:r w:rsidRPr="0063729A">
        <w:rPr>
          <w:rFonts w:ascii="Times New Roman" w:hAnsi="Times New Roman" w:cs="Times New Roman"/>
          <w:color w:val="000000"/>
          <w:sz w:val="23"/>
          <w:szCs w:val="23"/>
          <w:u w:val="single"/>
        </w:rPr>
        <w:t>; and</w:t>
      </w:r>
    </w:p>
    <w:p w14:paraId="25727C28" w14:textId="77777777" w:rsidR="00341785" w:rsidRDefault="0063729A" w:rsidP="00690047">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u w:val="single"/>
        </w:rPr>
        <w:t>(iii) water is governed by Section 10-7-14 and Section 10-8-22</w:t>
      </w:r>
      <w:r w:rsidR="00690047">
        <w:rPr>
          <w:rFonts w:ascii="Times New Roman" w:hAnsi="Times New Roman" w:cs="Times New Roman"/>
          <w:color w:val="000000"/>
          <w:sz w:val="23"/>
          <w:szCs w:val="23"/>
        </w:rPr>
        <w:t>.</w:t>
      </w:r>
    </w:p>
    <w:p w14:paraId="3411DBAE" w14:textId="77777777" w:rsidR="00690047" w:rsidRDefault="00690047" w:rsidP="00690047">
      <w:pPr>
        <w:widowControl w:val="0"/>
        <w:autoSpaceDE w:val="0"/>
        <w:autoSpaceDN w:val="0"/>
        <w:adjustRightInd w:val="0"/>
        <w:spacing w:after="0" w:line="240" w:lineRule="auto"/>
        <w:rPr>
          <w:rFonts w:ascii="Times New Roman" w:hAnsi="Times New Roman" w:cs="Times New Roman"/>
          <w:color w:val="000000"/>
          <w:sz w:val="23"/>
          <w:szCs w:val="23"/>
        </w:rPr>
      </w:pPr>
    </w:p>
    <w:p w14:paraId="2C257130" w14:textId="77777777" w:rsidR="00690047" w:rsidRPr="00690047" w:rsidRDefault="00690047" w:rsidP="00690047">
      <w:pPr>
        <w:widowControl w:val="0"/>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(section continues beyond this point, but no changes proposed to the rest of 10-8-14).</w:t>
      </w:r>
    </w:p>
    <w:p w14:paraId="33740326" w14:textId="77777777" w:rsidR="0063729A" w:rsidRDefault="0063729A" w:rsidP="00341785">
      <w:pPr>
        <w:spacing w:after="0" w:line="23" w:lineRule="atLeast"/>
        <w:rPr>
          <w:rFonts w:ascii="Times New Roman" w:hAnsi="Times New Roman" w:cs="Times New Roman"/>
          <w:b/>
          <w:color w:val="000000"/>
          <w:sz w:val="23"/>
          <w:szCs w:val="23"/>
          <w:shd w:val="clear" w:color="auto" w:fill="FFFFFF"/>
        </w:rPr>
      </w:pPr>
    </w:p>
    <w:p w14:paraId="04A991F0" w14:textId="77777777" w:rsidR="00341785" w:rsidRPr="00D86CCE" w:rsidRDefault="00341785" w:rsidP="00341785">
      <w:pPr>
        <w:spacing w:after="0" w:line="23" w:lineRule="atLeast"/>
        <w:rPr>
          <w:rFonts w:ascii="Times New Roman" w:hAnsi="Times New Roman" w:cs="Times New Roman"/>
          <w:b/>
          <w:color w:val="000000"/>
          <w:sz w:val="23"/>
          <w:szCs w:val="23"/>
          <w:shd w:val="clear" w:color="auto" w:fill="FFFFFF"/>
        </w:rPr>
      </w:pPr>
      <w:r w:rsidRPr="00D86CCE">
        <w:rPr>
          <w:rFonts w:ascii="Times New Roman" w:hAnsi="Times New Roman" w:cs="Times New Roman"/>
          <w:b/>
          <w:color w:val="000000"/>
          <w:sz w:val="23"/>
          <w:szCs w:val="23"/>
          <w:shd w:val="clear" w:color="auto" w:fill="FFFFFF"/>
        </w:rPr>
        <w:t xml:space="preserve">10-7-14. </w:t>
      </w:r>
      <w:r w:rsidRPr="00D86CCE">
        <w:rPr>
          <w:rFonts w:ascii="Times New Roman" w:hAnsi="Times New Roman" w:cs="Times New Roman"/>
          <w:b/>
          <w:bCs/>
          <w:color w:val="000000"/>
          <w:sz w:val="23"/>
          <w:szCs w:val="23"/>
          <w:shd w:val="clear" w:color="auto" w:fill="FFFFFF"/>
        </w:rPr>
        <w:t>Rules and regulations for use of water</w:t>
      </w:r>
      <w:r>
        <w:rPr>
          <w:rFonts w:ascii="Times New Roman" w:hAnsi="Times New Roman" w:cs="Times New Roman"/>
          <w:b/>
          <w:bCs/>
          <w:color w:val="000000"/>
          <w:sz w:val="23"/>
          <w:szCs w:val="23"/>
          <w:shd w:val="clear" w:color="auto" w:fill="FFFFFF"/>
        </w:rPr>
        <w:t xml:space="preserve"> </w:t>
      </w:r>
      <w:r w:rsidRPr="00E832C7">
        <w:rPr>
          <w:rFonts w:ascii="Times New Roman" w:hAnsi="Times New Roman" w:cs="Times New Roman"/>
          <w:b/>
          <w:bCs/>
          <w:color w:val="000000"/>
          <w:sz w:val="23"/>
          <w:szCs w:val="23"/>
          <w:u w:val="single"/>
          <w:shd w:val="clear" w:color="auto" w:fill="FFFFFF"/>
        </w:rPr>
        <w:t xml:space="preserve">– </w:t>
      </w:r>
      <w:r>
        <w:rPr>
          <w:rFonts w:ascii="Times New Roman" w:hAnsi="Times New Roman" w:cs="Times New Roman"/>
          <w:b/>
          <w:bCs/>
          <w:color w:val="000000"/>
          <w:sz w:val="23"/>
          <w:szCs w:val="23"/>
          <w:u w:val="single"/>
          <w:shd w:val="clear" w:color="auto" w:fill="FFFFFF"/>
        </w:rPr>
        <w:t xml:space="preserve">Adoption of </w:t>
      </w:r>
      <w:r w:rsidRPr="00E832C7">
        <w:rPr>
          <w:rFonts w:ascii="Times New Roman" w:hAnsi="Times New Roman" w:cs="Times New Roman"/>
          <w:b/>
          <w:bCs/>
          <w:color w:val="000000"/>
          <w:sz w:val="23"/>
          <w:szCs w:val="23"/>
          <w:u w:val="single"/>
          <w:shd w:val="clear" w:color="auto" w:fill="FFFFFF"/>
        </w:rPr>
        <w:t>designated water service area</w:t>
      </w:r>
      <w:r w:rsidRPr="00D86CCE">
        <w:rPr>
          <w:rFonts w:ascii="Times New Roman" w:hAnsi="Times New Roman" w:cs="Times New Roman"/>
          <w:b/>
          <w:bCs/>
          <w:color w:val="000000"/>
          <w:sz w:val="23"/>
          <w:szCs w:val="23"/>
          <w:shd w:val="clear" w:color="auto" w:fill="FFFFFF"/>
        </w:rPr>
        <w:t>.</w:t>
      </w:r>
    </w:p>
    <w:p w14:paraId="78506273" w14:textId="77777777" w:rsidR="00341785" w:rsidRPr="008A225D" w:rsidRDefault="00341785" w:rsidP="00341785">
      <w:pPr>
        <w:pStyle w:val="ListParagraph"/>
        <w:numPr>
          <w:ilvl w:val="0"/>
          <w:numId w:val="2"/>
        </w:numPr>
        <w:tabs>
          <w:tab w:val="left" w:pos="360"/>
        </w:tabs>
        <w:spacing w:after="0" w:line="23" w:lineRule="atLeast"/>
        <w:rPr>
          <w:rFonts w:ascii="Times New Roman" w:hAnsi="Times New Roman" w:cs="Times New Roman"/>
          <w:spacing w:val="10"/>
          <w:sz w:val="23"/>
          <w:szCs w:val="23"/>
          <w:u w:val="single"/>
          <w:shd w:val="clear" w:color="auto" w:fill="FFFFFF"/>
        </w:rPr>
      </w:pPr>
      <w:r w:rsidRPr="00344B19">
        <w:rPr>
          <w:rFonts w:ascii="Times New Roman" w:hAnsi="Times New Roman" w:cs="Times New Roman"/>
          <w:sz w:val="23"/>
          <w:szCs w:val="23"/>
          <w:u w:val="single"/>
          <w:shd w:val="clear" w:color="auto" w:fill="FFFFFF"/>
        </w:rPr>
        <w:t>For purpose of this section</w:t>
      </w:r>
      <w:r>
        <w:rPr>
          <w:rFonts w:ascii="Times New Roman" w:hAnsi="Times New Roman" w:cs="Times New Roman"/>
          <w:sz w:val="23"/>
          <w:szCs w:val="23"/>
          <w:u w:val="single"/>
          <w:shd w:val="clear" w:color="auto" w:fill="FFFFFF"/>
        </w:rPr>
        <w:t>:</w:t>
      </w:r>
    </w:p>
    <w:p w14:paraId="3EDDD3CF" w14:textId="77777777" w:rsidR="00341785" w:rsidRDefault="00341785" w:rsidP="001C2AC8">
      <w:pPr>
        <w:pStyle w:val="ListParagraph"/>
        <w:numPr>
          <w:ilvl w:val="1"/>
          <w:numId w:val="2"/>
        </w:numPr>
        <w:tabs>
          <w:tab w:val="left" w:pos="360"/>
        </w:tabs>
        <w:spacing w:after="0" w:line="23" w:lineRule="atLeast"/>
        <w:ind w:left="1080"/>
        <w:rPr>
          <w:rFonts w:ascii="Times New Roman" w:hAnsi="Times New Roman" w:cs="Times New Roman"/>
          <w:spacing w:val="10"/>
          <w:sz w:val="23"/>
          <w:szCs w:val="23"/>
          <w:u w:val="single"/>
          <w:shd w:val="clear" w:color="auto" w:fill="FFFFFF"/>
        </w:rPr>
      </w:pPr>
      <w:r w:rsidRPr="00344B19">
        <w:rPr>
          <w:rFonts w:ascii="Times New Roman" w:hAnsi="Times New Roman" w:cs="Times New Roman"/>
          <w:sz w:val="23"/>
          <w:szCs w:val="23"/>
          <w:u w:val="single"/>
          <w:shd w:val="clear" w:color="auto" w:fill="FFFFFF"/>
        </w:rPr>
        <w:t>“</w:t>
      </w:r>
      <w:r>
        <w:rPr>
          <w:rFonts w:ascii="Times New Roman" w:hAnsi="Times New Roman" w:cs="Times New Roman"/>
          <w:sz w:val="23"/>
          <w:szCs w:val="23"/>
          <w:u w:val="single"/>
          <w:shd w:val="clear" w:color="auto" w:fill="FFFFFF"/>
        </w:rPr>
        <w:t>W</w:t>
      </w:r>
      <w:r w:rsidRPr="00344B19">
        <w:rPr>
          <w:rFonts w:ascii="Times New Roman" w:hAnsi="Times New Roman" w:cs="Times New Roman"/>
          <w:sz w:val="23"/>
          <w:szCs w:val="23"/>
          <w:u w:val="single"/>
          <w:shd w:val="clear" w:color="auto" w:fill="FFFFFF"/>
        </w:rPr>
        <w:t xml:space="preserve">aterworks system” means </w:t>
      </w:r>
      <w:r>
        <w:rPr>
          <w:rFonts w:ascii="Times New Roman" w:hAnsi="Times New Roman" w:cs="Times New Roman"/>
          <w:sz w:val="23"/>
          <w:szCs w:val="23"/>
          <w:u w:val="single"/>
          <w:shd w:val="clear" w:color="auto" w:fill="FFFFFF"/>
        </w:rPr>
        <w:t xml:space="preserve">municipally owned </w:t>
      </w:r>
      <w:r w:rsidRPr="00344B19">
        <w:rPr>
          <w:rFonts w:ascii="Times New Roman" w:hAnsi="Times New Roman" w:cs="Times New Roman"/>
          <w:sz w:val="23"/>
          <w:szCs w:val="23"/>
          <w:u w:val="single"/>
          <w:shd w:val="clear" w:color="auto" w:fill="FFFFFF"/>
        </w:rPr>
        <w:t>c</w:t>
      </w:r>
      <w:r w:rsidRPr="00344B19">
        <w:rPr>
          <w:rFonts w:ascii="Times New Roman" w:hAnsi="Times New Roman" w:cs="Times New Roman"/>
          <w:spacing w:val="10"/>
          <w:sz w:val="23"/>
          <w:szCs w:val="23"/>
          <w:u w:val="single"/>
          <w:shd w:val="clear" w:color="auto" w:fill="FFFFFF"/>
        </w:rPr>
        <w:t>ollection, treatment, storage and distribution facilities for culinary or irrigation water, including pipes</w:t>
      </w:r>
      <w:r w:rsidR="00CD77C1">
        <w:rPr>
          <w:rFonts w:ascii="Times New Roman" w:hAnsi="Times New Roman" w:cs="Times New Roman"/>
          <w:spacing w:val="10"/>
          <w:sz w:val="23"/>
          <w:szCs w:val="23"/>
          <w:u w:val="single"/>
          <w:shd w:val="clear" w:color="auto" w:fill="FFFFFF"/>
        </w:rPr>
        <w:t xml:space="preserve">, </w:t>
      </w:r>
      <w:r w:rsidRPr="00344B19">
        <w:rPr>
          <w:rFonts w:ascii="Times New Roman" w:hAnsi="Times New Roman" w:cs="Times New Roman"/>
          <w:spacing w:val="10"/>
          <w:sz w:val="23"/>
          <w:szCs w:val="23"/>
          <w:u w:val="single"/>
          <w:shd w:val="clear" w:color="auto" w:fill="FFFFFF"/>
        </w:rPr>
        <w:t>hydrants</w:t>
      </w:r>
      <w:r w:rsidR="00CD77C1">
        <w:rPr>
          <w:rFonts w:ascii="Times New Roman" w:hAnsi="Times New Roman" w:cs="Times New Roman"/>
          <w:spacing w:val="10"/>
          <w:sz w:val="23"/>
          <w:szCs w:val="23"/>
          <w:u w:val="single"/>
          <w:shd w:val="clear" w:color="auto" w:fill="FFFFFF"/>
        </w:rPr>
        <w:t xml:space="preserve"> and </w:t>
      </w:r>
      <w:r w:rsidRPr="00344B19">
        <w:rPr>
          <w:rFonts w:ascii="Times New Roman" w:hAnsi="Times New Roman" w:cs="Times New Roman"/>
          <w:spacing w:val="10"/>
          <w:sz w:val="23"/>
          <w:szCs w:val="23"/>
          <w:u w:val="single"/>
          <w:shd w:val="clear" w:color="auto" w:fill="FFFFFF"/>
        </w:rPr>
        <w:t>appurtenances, but does not include water rights or sources of water supply such as wells, springs, streams or shares in a mutual irrigation company.</w:t>
      </w:r>
    </w:p>
    <w:p w14:paraId="5F1373C1" w14:textId="77777777" w:rsidR="00341785" w:rsidRPr="00344B19" w:rsidRDefault="00341785" w:rsidP="001C2AC8">
      <w:pPr>
        <w:pStyle w:val="ListParagraph"/>
        <w:numPr>
          <w:ilvl w:val="1"/>
          <w:numId w:val="2"/>
        </w:numPr>
        <w:tabs>
          <w:tab w:val="left" w:pos="360"/>
        </w:tabs>
        <w:spacing w:after="0" w:line="23" w:lineRule="atLeast"/>
        <w:ind w:left="1080"/>
        <w:rPr>
          <w:rFonts w:ascii="Times New Roman" w:hAnsi="Times New Roman" w:cs="Times New Roman"/>
          <w:spacing w:val="10"/>
          <w:sz w:val="23"/>
          <w:szCs w:val="23"/>
          <w:u w:val="single"/>
          <w:shd w:val="clear" w:color="auto" w:fill="FFFFFF"/>
        </w:rPr>
      </w:pPr>
      <w:r>
        <w:rPr>
          <w:rFonts w:ascii="Times New Roman" w:hAnsi="Times New Roman" w:cs="Times New Roman"/>
          <w:spacing w:val="10"/>
          <w:sz w:val="23"/>
          <w:szCs w:val="23"/>
          <w:u w:val="single"/>
          <w:shd w:val="clear" w:color="auto" w:fill="FFFFFF"/>
        </w:rPr>
        <w:t>“Retail customer” means an end user who receives culinary water directly from a municipality’s waterworks system.</w:t>
      </w:r>
    </w:p>
    <w:p w14:paraId="084C9EDD" w14:textId="77777777" w:rsidR="00341785" w:rsidRPr="00344B19" w:rsidRDefault="00341785" w:rsidP="00341785">
      <w:pPr>
        <w:pStyle w:val="ListParagraph"/>
        <w:numPr>
          <w:ilvl w:val="0"/>
          <w:numId w:val="2"/>
        </w:numPr>
        <w:tabs>
          <w:tab w:val="left" w:pos="360"/>
        </w:tabs>
        <w:spacing w:after="0" w:line="23" w:lineRule="atLeast"/>
        <w:rPr>
          <w:rFonts w:ascii="Times New Roman" w:hAnsi="Times New Roman" w:cs="Times New Roman"/>
          <w:color w:val="000000"/>
          <w:sz w:val="23"/>
          <w:szCs w:val="23"/>
          <w:shd w:val="clear" w:color="auto" w:fill="FFFFFF"/>
        </w:rPr>
      </w:pPr>
      <w:r w:rsidRPr="00344B19">
        <w:rPr>
          <w:rFonts w:ascii="Times New Roman" w:hAnsi="Times New Roman" w:cs="Times New Roman"/>
          <w:spacing w:val="10"/>
          <w:sz w:val="23"/>
          <w:szCs w:val="23"/>
          <w:u w:val="single"/>
          <w:shd w:val="clear" w:color="auto" w:fill="FFFFFF"/>
        </w:rPr>
        <w:t>A municipality</w:t>
      </w:r>
      <w:r w:rsidRPr="00344B19">
        <w:rPr>
          <w:rFonts w:ascii="Times New Roman" w:hAnsi="Times New Roman" w:cs="Times New Roman"/>
          <w:spacing w:val="10"/>
          <w:sz w:val="23"/>
          <w:szCs w:val="23"/>
          <w:shd w:val="clear" w:color="auto" w:fill="FFFFFF"/>
        </w:rPr>
        <w:t xml:space="preserve"> [</w:t>
      </w:r>
      <w:r w:rsidRPr="00344B19">
        <w:rPr>
          <w:rFonts w:ascii="Times New Roman" w:hAnsi="Times New Roman" w:cs="Times New Roman"/>
          <w:strike/>
          <w:color w:val="000000"/>
          <w:sz w:val="23"/>
          <w:szCs w:val="23"/>
          <w:shd w:val="clear" w:color="auto" w:fill="FFFFFF"/>
        </w:rPr>
        <w:t>Every city and town</w:t>
      </w:r>
      <w:r w:rsidRPr="00344B19">
        <w:rPr>
          <w:rFonts w:ascii="Times New Roman" w:hAnsi="Times New Roman" w:cs="Times New Roman"/>
          <w:color w:val="000000"/>
          <w:sz w:val="23"/>
          <w:szCs w:val="23"/>
          <w:shd w:val="clear" w:color="auto" w:fill="FFFFFF"/>
        </w:rPr>
        <w:t>] may enact ordinances, rules and regulations for the management and conduct of the waterworks system owned or controlled by it.</w:t>
      </w:r>
    </w:p>
    <w:p w14:paraId="7E773F66" w14:textId="77777777" w:rsidR="00341785" w:rsidRDefault="00341785" w:rsidP="00341785">
      <w:pPr>
        <w:pStyle w:val="ListParagraph"/>
        <w:numPr>
          <w:ilvl w:val="0"/>
          <w:numId w:val="2"/>
        </w:numPr>
        <w:tabs>
          <w:tab w:val="left" w:pos="360"/>
        </w:tabs>
        <w:spacing w:after="0" w:line="23" w:lineRule="atLeast"/>
        <w:rPr>
          <w:rFonts w:ascii="Times New Roman" w:hAnsi="Times New Roman" w:cs="Times New Roman"/>
          <w:sz w:val="23"/>
          <w:szCs w:val="23"/>
          <w:u w:val="single"/>
        </w:rPr>
      </w:pPr>
      <w:r w:rsidRPr="00344B19">
        <w:rPr>
          <w:rFonts w:ascii="Times New Roman" w:hAnsi="Times New Roman" w:cs="Times New Roman"/>
          <w:spacing w:val="10"/>
          <w:sz w:val="23"/>
          <w:szCs w:val="23"/>
          <w:u w:val="single"/>
          <w:shd w:val="clear" w:color="auto" w:fill="FFFFFF"/>
        </w:rPr>
        <w:t xml:space="preserve">A </w:t>
      </w:r>
      <w:r w:rsidRPr="00344B19">
        <w:rPr>
          <w:rFonts w:ascii="Times New Roman" w:hAnsi="Times New Roman" w:cs="Times New Roman"/>
          <w:sz w:val="23"/>
          <w:szCs w:val="23"/>
          <w:u w:val="single"/>
        </w:rPr>
        <w:t>municipality that provides water service</w:t>
      </w:r>
      <w:r>
        <w:rPr>
          <w:rFonts w:ascii="Times New Roman" w:hAnsi="Times New Roman" w:cs="Times New Roman"/>
          <w:sz w:val="23"/>
          <w:szCs w:val="23"/>
          <w:u w:val="single"/>
        </w:rPr>
        <w:t xml:space="preserve"> to retail customers</w:t>
      </w:r>
      <w:r w:rsidRPr="00344B19">
        <w:rPr>
          <w:rFonts w:ascii="Times New Roman" w:hAnsi="Times New Roman" w:cs="Times New Roman"/>
          <w:sz w:val="23"/>
          <w:szCs w:val="23"/>
          <w:u w:val="single"/>
        </w:rPr>
        <w:t xml:space="preserve"> outside of its political boundaries shall</w:t>
      </w:r>
      <w:r>
        <w:rPr>
          <w:rFonts w:ascii="Times New Roman" w:hAnsi="Times New Roman" w:cs="Times New Roman"/>
          <w:sz w:val="23"/>
          <w:szCs w:val="23"/>
          <w:u w:val="single"/>
        </w:rPr>
        <w:t>:</w:t>
      </w:r>
    </w:p>
    <w:p w14:paraId="3FC83852" w14:textId="77777777" w:rsidR="00341785" w:rsidRDefault="00341785"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 xml:space="preserve"> </w:t>
      </w:r>
      <w:r w:rsidRPr="000E009A">
        <w:rPr>
          <w:rFonts w:ascii="Times New Roman" w:hAnsi="Times New Roman" w:cs="Times New Roman"/>
          <w:sz w:val="23"/>
          <w:szCs w:val="23"/>
          <w:u w:val="single"/>
        </w:rPr>
        <w:t xml:space="preserve">post on its website a map or maps showing </w:t>
      </w:r>
      <w:r>
        <w:rPr>
          <w:rFonts w:ascii="Times New Roman" w:hAnsi="Times New Roman" w:cs="Times New Roman"/>
          <w:sz w:val="23"/>
          <w:szCs w:val="23"/>
          <w:u w:val="single"/>
        </w:rPr>
        <w:t xml:space="preserve">its designated water service area and any other </w:t>
      </w:r>
      <w:r w:rsidRPr="000E009A">
        <w:rPr>
          <w:rFonts w:ascii="Times New Roman" w:hAnsi="Times New Roman" w:cs="Times New Roman"/>
          <w:sz w:val="23"/>
          <w:szCs w:val="23"/>
          <w:u w:val="single"/>
        </w:rPr>
        <w:t xml:space="preserve">areas outside of its political boundaries </w:t>
      </w:r>
      <w:r>
        <w:rPr>
          <w:rFonts w:ascii="Times New Roman" w:hAnsi="Times New Roman" w:cs="Times New Roman"/>
          <w:sz w:val="23"/>
          <w:szCs w:val="23"/>
          <w:u w:val="single"/>
        </w:rPr>
        <w:t xml:space="preserve">where retail customers receive </w:t>
      </w:r>
      <w:r w:rsidRPr="000E009A">
        <w:rPr>
          <w:rFonts w:ascii="Times New Roman" w:hAnsi="Times New Roman" w:cs="Times New Roman"/>
          <w:sz w:val="23"/>
          <w:szCs w:val="23"/>
          <w:u w:val="single"/>
        </w:rPr>
        <w:t xml:space="preserve">water service </w:t>
      </w:r>
      <w:r>
        <w:rPr>
          <w:rFonts w:ascii="Times New Roman" w:hAnsi="Times New Roman" w:cs="Times New Roman"/>
          <w:sz w:val="23"/>
          <w:szCs w:val="23"/>
          <w:u w:val="single"/>
        </w:rPr>
        <w:t xml:space="preserve">from </w:t>
      </w:r>
      <w:r w:rsidRPr="000E009A">
        <w:rPr>
          <w:rFonts w:ascii="Times New Roman" w:hAnsi="Times New Roman" w:cs="Times New Roman"/>
          <w:sz w:val="23"/>
          <w:szCs w:val="23"/>
          <w:u w:val="single"/>
        </w:rPr>
        <w:t xml:space="preserve">the municipality’s waterworks system; </w:t>
      </w:r>
    </w:p>
    <w:p w14:paraId="7F257CD3" w14:textId="77777777" w:rsidR="00341785" w:rsidRDefault="00341785"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commentRangeStart w:id="1"/>
      <w:r>
        <w:rPr>
          <w:rFonts w:ascii="Times New Roman" w:hAnsi="Times New Roman" w:cs="Times New Roman"/>
          <w:sz w:val="23"/>
          <w:szCs w:val="23"/>
          <w:u w:val="single"/>
        </w:rPr>
        <w:t>a</w:t>
      </w:r>
      <w:r w:rsidRPr="00344B19">
        <w:rPr>
          <w:rFonts w:ascii="Times New Roman" w:hAnsi="Times New Roman" w:cs="Times New Roman"/>
          <w:sz w:val="23"/>
          <w:szCs w:val="23"/>
          <w:u w:val="single"/>
        </w:rPr>
        <w:t xml:space="preserve">dopt by ordinance the municipality’s policies applicable to </w:t>
      </w:r>
      <w:r>
        <w:rPr>
          <w:rFonts w:ascii="Times New Roman" w:hAnsi="Times New Roman" w:cs="Times New Roman"/>
          <w:sz w:val="23"/>
          <w:szCs w:val="23"/>
          <w:u w:val="single"/>
        </w:rPr>
        <w:t>its designated water service area</w:t>
      </w:r>
      <w:r w:rsidR="0031245A">
        <w:rPr>
          <w:rFonts w:ascii="Times New Roman" w:hAnsi="Times New Roman" w:cs="Times New Roman"/>
          <w:sz w:val="23"/>
          <w:szCs w:val="23"/>
          <w:u w:val="single"/>
        </w:rPr>
        <w:t xml:space="preserve"> and to retail customers located outside of its designated water service area</w:t>
      </w:r>
      <w:r w:rsidRPr="00344B19">
        <w:rPr>
          <w:rFonts w:ascii="Times New Roman" w:hAnsi="Times New Roman" w:cs="Times New Roman"/>
          <w:sz w:val="23"/>
          <w:szCs w:val="23"/>
          <w:u w:val="single"/>
        </w:rPr>
        <w:t xml:space="preserve">; </w:t>
      </w:r>
      <w:commentRangeEnd w:id="1"/>
      <w:r w:rsidR="00A15B5F">
        <w:rPr>
          <w:rStyle w:val="CommentReference"/>
        </w:rPr>
        <w:commentReference w:id="1"/>
      </w:r>
      <w:r w:rsidRPr="00344B19">
        <w:rPr>
          <w:rFonts w:ascii="Times New Roman" w:hAnsi="Times New Roman" w:cs="Times New Roman"/>
          <w:sz w:val="23"/>
          <w:szCs w:val="23"/>
          <w:u w:val="single"/>
        </w:rPr>
        <w:t>and</w:t>
      </w:r>
    </w:p>
    <w:p w14:paraId="5C329F17" w14:textId="77777777" w:rsidR="00341785" w:rsidRPr="00344B19" w:rsidRDefault="00341785"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designate</w:t>
      </w:r>
      <w:r w:rsidRPr="00344B19">
        <w:rPr>
          <w:rFonts w:ascii="Times New Roman" w:hAnsi="Times New Roman" w:cs="Times New Roman"/>
          <w:sz w:val="23"/>
          <w:szCs w:val="23"/>
          <w:u w:val="single"/>
        </w:rPr>
        <w:t>, by ordinance, those areas outside of the municipal boundaries that the municipality adopts as part of its designated water service area.</w:t>
      </w:r>
    </w:p>
    <w:p w14:paraId="1D0E19B0" w14:textId="77777777" w:rsidR="00341785" w:rsidRPr="00344B19" w:rsidRDefault="00341785" w:rsidP="00341785">
      <w:pPr>
        <w:pStyle w:val="ListParagraph"/>
        <w:numPr>
          <w:ilvl w:val="0"/>
          <w:numId w:val="2"/>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For purposes of section 73-1-4(2)f)(i):</w:t>
      </w:r>
    </w:p>
    <w:p w14:paraId="40FC30BB" w14:textId="77777777" w:rsidR="00341785" w:rsidRPr="00344B19" w:rsidRDefault="00341785" w:rsidP="00341785">
      <w:pPr>
        <w:pStyle w:val="ListParagraph"/>
        <w:numPr>
          <w:ilvl w:val="1"/>
          <w:numId w:val="2"/>
        </w:numPr>
        <w:spacing w:after="0" w:line="23" w:lineRule="atLeast"/>
        <w:ind w:left="1080"/>
        <w:rPr>
          <w:rFonts w:ascii="Times New Roman" w:hAnsi="Times New Roman" w:cs="Times New Roman"/>
          <w:sz w:val="23"/>
          <w:szCs w:val="23"/>
          <w:u w:val="single"/>
        </w:rPr>
      </w:pPr>
      <w:r w:rsidRPr="00344B19">
        <w:rPr>
          <w:rFonts w:ascii="Times New Roman" w:hAnsi="Times New Roman" w:cs="Times New Roman"/>
          <w:sz w:val="23"/>
          <w:szCs w:val="23"/>
          <w:u w:val="single"/>
        </w:rPr>
        <w:t>a municipality’s reasonably anticipated service area is limited to its designated water service area; and</w:t>
      </w:r>
    </w:p>
    <w:p w14:paraId="25E64DD4" w14:textId="77777777" w:rsidR="00341785" w:rsidRPr="00344B19" w:rsidRDefault="00341785" w:rsidP="00341785">
      <w:pPr>
        <w:pStyle w:val="ListParagraph"/>
        <w:numPr>
          <w:ilvl w:val="1"/>
          <w:numId w:val="2"/>
        </w:numPr>
        <w:spacing w:after="0" w:line="23" w:lineRule="atLeast"/>
        <w:ind w:left="1080"/>
        <w:rPr>
          <w:rFonts w:ascii="Times New Roman" w:hAnsi="Times New Roman" w:cs="Times New Roman"/>
          <w:sz w:val="23"/>
          <w:szCs w:val="23"/>
          <w:u w:val="single"/>
        </w:rPr>
      </w:pPr>
      <w:r w:rsidRPr="00344B19">
        <w:rPr>
          <w:rFonts w:ascii="Times New Roman" w:hAnsi="Times New Roman" w:cs="Times New Roman"/>
          <w:sz w:val="23"/>
          <w:szCs w:val="23"/>
          <w:u w:val="single"/>
        </w:rPr>
        <w:t xml:space="preserve">the reasonable future water requirement of the public does not include areas or customers served by the municipality’s waterworks system that are located outside of its designated water service area. </w:t>
      </w:r>
    </w:p>
    <w:p w14:paraId="0F4473F8" w14:textId="77777777" w:rsidR="00341785" w:rsidRPr="00344B19" w:rsidRDefault="00341785" w:rsidP="00341785">
      <w:pPr>
        <w:pStyle w:val="ListParagraph"/>
        <w:numPr>
          <w:ilvl w:val="0"/>
          <w:numId w:val="2"/>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Within its designated water service area, a municipality</w:t>
      </w:r>
      <w:r>
        <w:rPr>
          <w:rFonts w:ascii="Times New Roman" w:hAnsi="Times New Roman" w:cs="Times New Roman"/>
          <w:sz w:val="23"/>
          <w:szCs w:val="23"/>
          <w:u w:val="single"/>
        </w:rPr>
        <w:t xml:space="preserve"> shall apply</w:t>
      </w:r>
      <w:r w:rsidRPr="00344B19">
        <w:rPr>
          <w:rFonts w:ascii="Times New Roman" w:hAnsi="Times New Roman" w:cs="Times New Roman"/>
          <w:sz w:val="23"/>
          <w:szCs w:val="23"/>
          <w:u w:val="single"/>
        </w:rPr>
        <w:t>:</w:t>
      </w:r>
    </w:p>
    <w:p w14:paraId="50219C2D" w14:textId="77777777" w:rsidR="00341785" w:rsidRPr="00344B19" w:rsidRDefault="00341785" w:rsidP="00341785">
      <w:pPr>
        <w:pStyle w:val="ListParagraph"/>
        <w:numPr>
          <w:ilvl w:val="1"/>
          <w:numId w:val="2"/>
        </w:numPr>
        <w:spacing w:after="0" w:line="23" w:lineRule="atLeast"/>
        <w:ind w:left="1080"/>
        <w:rPr>
          <w:rFonts w:ascii="Times New Roman" w:hAnsi="Times New Roman" w:cs="Times New Roman"/>
          <w:sz w:val="23"/>
          <w:szCs w:val="23"/>
          <w:u w:val="single"/>
        </w:rPr>
      </w:pPr>
      <w:del w:id="2" w:author="Briefer, Laura" w:date="2018-08-21T21:14:00Z">
        <w:r w:rsidRPr="00344B19" w:rsidDel="00A15B5F">
          <w:rPr>
            <w:rFonts w:ascii="Times New Roman" w:hAnsi="Times New Roman" w:cs="Times New Roman"/>
            <w:sz w:val="23"/>
            <w:szCs w:val="23"/>
            <w:u w:val="single"/>
          </w:rPr>
          <w:lastRenderedPageBreak/>
          <w:delText xml:space="preserve">the same </w:delText>
        </w:r>
      </w:del>
      <w:ins w:id="3" w:author="Briefer, Laura" w:date="2018-08-21T21:14:00Z">
        <w:r w:rsidR="00A15B5F">
          <w:rPr>
            <w:rFonts w:ascii="Times New Roman" w:hAnsi="Times New Roman" w:cs="Times New Roman"/>
            <w:sz w:val="23"/>
            <w:szCs w:val="23"/>
            <w:u w:val="single"/>
          </w:rPr>
          <w:t xml:space="preserve">equitable </w:t>
        </w:r>
      </w:ins>
      <w:del w:id="4" w:author="Briefer, Laura" w:date="2018-08-21T21:16:00Z">
        <w:r w:rsidRPr="00344B19" w:rsidDel="00971614">
          <w:rPr>
            <w:rFonts w:ascii="Times New Roman" w:hAnsi="Times New Roman" w:cs="Times New Roman"/>
            <w:sz w:val="23"/>
            <w:szCs w:val="23"/>
            <w:u w:val="single"/>
          </w:rPr>
          <w:delText xml:space="preserve">terms and conditions of </w:delText>
        </w:r>
      </w:del>
      <w:r w:rsidRPr="00344B19">
        <w:rPr>
          <w:rFonts w:ascii="Times New Roman" w:hAnsi="Times New Roman" w:cs="Times New Roman"/>
          <w:sz w:val="23"/>
          <w:szCs w:val="23"/>
          <w:u w:val="single"/>
        </w:rPr>
        <w:t>service to all retail customers</w:t>
      </w:r>
      <w:del w:id="5" w:author="Briefer, Laura" w:date="2018-08-21T21:15:00Z">
        <w:r w:rsidRPr="00344B19" w:rsidDel="00971614">
          <w:rPr>
            <w:rFonts w:ascii="Times New Roman" w:hAnsi="Times New Roman" w:cs="Times New Roman"/>
            <w:sz w:val="23"/>
            <w:szCs w:val="23"/>
            <w:u w:val="single"/>
          </w:rPr>
          <w:delText xml:space="preserve"> pertaining to the initiation or termination of </w:delText>
        </w:r>
        <w:r w:rsidDel="00971614">
          <w:rPr>
            <w:rFonts w:ascii="Times New Roman" w:hAnsi="Times New Roman" w:cs="Times New Roman"/>
            <w:sz w:val="23"/>
            <w:szCs w:val="23"/>
            <w:u w:val="single"/>
          </w:rPr>
          <w:delText xml:space="preserve">retail </w:delText>
        </w:r>
        <w:r w:rsidRPr="00344B19" w:rsidDel="00971614">
          <w:rPr>
            <w:rFonts w:ascii="Times New Roman" w:hAnsi="Times New Roman" w:cs="Times New Roman"/>
            <w:sz w:val="23"/>
            <w:szCs w:val="23"/>
            <w:u w:val="single"/>
          </w:rPr>
          <w:delText>water service</w:delText>
        </w:r>
      </w:del>
      <w:r w:rsidRPr="00344B19">
        <w:rPr>
          <w:rFonts w:ascii="Times New Roman" w:hAnsi="Times New Roman" w:cs="Times New Roman"/>
          <w:sz w:val="23"/>
          <w:szCs w:val="23"/>
          <w:u w:val="single"/>
        </w:rPr>
        <w:t>;</w:t>
      </w:r>
      <w:r>
        <w:rPr>
          <w:rFonts w:ascii="Times New Roman" w:hAnsi="Times New Roman" w:cs="Times New Roman"/>
          <w:sz w:val="23"/>
          <w:szCs w:val="23"/>
          <w:u w:val="single"/>
        </w:rPr>
        <w:t xml:space="preserve"> and</w:t>
      </w:r>
    </w:p>
    <w:p w14:paraId="34715532" w14:textId="77777777" w:rsidR="00341785" w:rsidRDefault="00341785" w:rsidP="00341785">
      <w:pPr>
        <w:pStyle w:val="ListParagraph"/>
        <w:numPr>
          <w:ilvl w:val="1"/>
          <w:numId w:val="2"/>
        </w:numPr>
        <w:spacing w:after="0" w:line="23" w:lineRule="atLeast"/>
        <w:ind w:left="1080"/>
        <w:rPr>
          <w:ins w:id="6" w:author="Briefer, Laura" w:date="2018-08-21T21:17:00Z"/>
          <w:rFonts w:ascii="Times New Roman" w:hAnsi="Times New Roman" w:cs="Times New Roman"/>
          <w:sz w:val="23"/>
          <w:szCs w:val="23"/>
          <w:u w:val="single"/>
        </w:rPr>
      </w:pPr>
      <w:del w:id="7" w:author="Briefer, Laura" w:date="2018-08-21T21:14:00Z">
        <w:r w:rsidRPr="00344B19" w:rsidDel="00A15B5F">
          <w:rPr>
            <w:rFonts w:ascii="Times New Roman" w:hAnsi="Times New Roman" w:cs="Times New Roman"/>
            <w:sz w:val="23"/>
            <w:szCs w:val="23"/>
            <w:u w:val="single"/>
          </w:rPr>
          <w:delText>the same</w:delText>
        </w:r>
      </w:del>
      <w:ins w:id="8" w:author="Briefer, Laura" w:date="2018-08-21T21:14:00Z">
        <w:r w:rsidR="00A15B5F">
          <w:rPr>
            <w:rFonts w:ascii="Times New Roman" w:hAnsi="Times New Roman" w:cs="Times New Roman"/>
            <w:sz w:val="23"/>
            <w:szCs w:val="23"/>
            <w:u w:val="single"/>
          </w:rPr>
          <w:t>equitable</w:t>
        </w:r>
      </w:ins>
      <w:r w:rsidRPr="00344B19">
        <w:rPr>
          <w:rFonts w:ascii="Times New Roman" w:hAnsi="Times New Roman" w:cs="Times New Roman"/>
          <w:sz w:val="23"/>
          <w:szCs w:val="23"/>
          <w:u w:val="single"/>
        </w:rPr>
        <w:t xml:space="preserve"> restrictions on water use to all retail customers</w:t>
      </w:r>
      <w:ins w:id="9" w:author="Briefer, Laura" w:date="2018-08-21T21:21:00Z">
        <w:r w:rsidR="00971614">
          <w:rPr>
            <w:rFonts w:ascii="Times New Roman" w:hAnsi="Times New Roman" w:cs="Times New Roman"/>
            <w:sz w:val="23"/>
            <w:szCs w:val="23"/>
            <w:u w:val="single"/>
          </w:rPr>
          <w:t xml:space="preserve"> in times of anticipated or </w:t>
        </w:r>
      </w:ins>
      <w:ins w:id="10" w:author="Briefer, Laura" w:date="2018-08-21T21:22:00Z">
        <w:r w:rsidR="00971614">
          <w:rPr>
            <w:rFonts w:ascii="Times New Roman" w:hAnsi="Times New Roman" w:cs="Times New Roman"/>
            <w:sz w:val="23"/>
            <w:szCs w:val="23"/>
            <w:u w:val="single"/>
          </w:rPr>
          <w:t>actual water shortages.</w:t>
        </w:r>
      </w:ins>
      <w:del w:id="11" w:author="Briefer, Laura" w:date="2018-08-21T21:15:00Z">
        <w:r w:rsidRPr="00344B19" w:rsidDel="00971614">
          <w:rPr>
            <w:rFonts w:ascii="Times New Roman" w:hAnsi="Times New Roman" w:cs="Times New Roman"/>
            <w:sz w:val="23"/>
            <w:szCs w:val="23"/>
            <w:u w:val="single"/>
          </w:rPr>
          <w:delText xml:space="preserve"> in times of water scarcity or in an emergency affecting the entire waterworks system</w:delText>
        </w:r>
      </w:del>
      <w:r w:rsidRPr="00344B19">
        <w:rPr>
          <w:rFonts w:ascii="Times New Roman" w:hAnsi="Times New Roman" w:cs="Times New Roman"/>
          <w:sz w:val="23"/>
          <w:szCs w:val="23"/>
          <w:u w:val="single"/>
        </w:rPr>
        <w:t>.</w:t>
      </w:r>
    </w:p>
    <w:p w14:paraId="7ADE39C0" w14:textId="77777777" w:rsidR="00971614" w:rsidRPr="00344B19" w:rsidRDefault="00971614" w:rsidP="00341785">
      <w:pPr>
        <w:pStyle w:val="ListParagraph"/>
        <w:numPr>
          <w:ilvl w:val="1"/>
          <w:numId w:val="2"/>
        </w:numPr>
        <w:spacing w:after="0" w:line="23" w:lineRule="atLeast"/>
        <w:ind w:left="1080"/>
        <w:rPr>
          <w:rFonts w:ascii="Times New Roman" w:hAnsi="Times New Roman" w:cs="Times New Roman"/>
          <w:sz w:val="23"/>
          <w:szCs w:val="23"/>
          <w:u w:val="single"/>
        </w:rPr>
      </w:pPr>
      <w:ins w:id="12" w:author="Briefer, Laura" w:date="2018-08-21T21:18:00Z">
        <w:r>
          <w:rPr>
            <w:rFonts w:ascii="Times New Roman" w:hAnsi="Times New Roman" w:cs="Times New Roman"/>
            <w:sz w:val="23"/>
            <w:szCs w:val="23"/>
            <w:u w:val="single"/>
          </w:rPr>
          <w:t>Nothing in this section shall preclude a municipality from enacting service or restriction</w:t>
        </w:r>
      </w:ins>
      <w:ins w:id="13" w:author="Briefer, Laura" w:date="2018-08-21T21:19:00Z">
        <w:r>
          <w:rPr>
            <w:rFonts w:ascii="Times New Roman" w:hAnsi="Times New Roman" w:cs="Times New Roman"/>
            <w:sz w:val="23"/>
            <w:szCs w:val="23"/>
            <w:u w:val="single"/>
          </w:rPr>
          <w:t xml:space="preserve"> </w:t>
        </w:r>
      </w:ins>
      <w:ins w:id="14" w:author="Briefer, Laura" w:date="2018-08-21T21:20:00Z">
        <w:r>
          <w:rPr>
            <w:rFonts w:ascii="Times New Roman" w:hAnsi="Times New Roman" w:cs="Times New Roman"/>
            <w:sz w:val="23"/>
            <w:szCs w:val="23"/>
            <w:u w:val="single"/>
          </w:rPr>
          <w:t>actions</w:t>
        </w:r>
      </w:ins>
      <w:ins w:id="15" w:author="Briefer, Laura" w:date="2018-08-21T21:18:00Z">
        <w:r>
          <w:rPr>
            <w:rFonts w:ascii="Times New Roman" w:hAnsi="Times New Roman" w:cs="Times New Roman"/>
            <w:sz w:val="23"/>
            <w:szCs w:val="23"/>
            <w:u w:val="single"/>
          </w:rPr>
          <w:t xml:space="preserve"> affecting </w:t>
        </w:r>
      </w:ins>
      <w:ins w:id="16" w:author="Briefer, Laura" w:date="2018-08-21T21:19:00Z">
        <w:r>
          <w:rPr>
            <w:rFonts w:ascii="Times New Roman" w:hAnsi="Times New Roman" w:cs="Times New Roman"/>
            <w:sz w:val="23"/>
            <w:szCs w:val="23"/>
            <w:u w:val="single"/>
          </w:rPr>
          <w:t>localized areas</w:t>
        </w:r>
      </w:ins>
      <w:ins w:id="17" w:author="Briefer, Laura" w:date="2018-08-21T21:23:00Z">
        <w:r>
          <w:rPr>
            <w:rFonts w:ascii="Times New Roman" w:hAnsi="Times New Roman" w:cs="Times New Roman"/>
            <w:sz w:val="23"/>
            <w:szCs w:val="23"/>
            <w:u w:val="single"/>
          </w:rPr>
          <w:t xml:space="preserve"> or the entire area</w:t>
        </w:r>
      </w:ins>
      <w:ins w:id="18" w:author="Briefer, Laura" w:date="2018-08-21T21:19:00Z">
        <w:r>
          <w:rPr>
            <w:rFonts w:ascii="Times New Roman" w:hAnsi="Times New Roman" w:cs="Times New Roman"/>
            <w:sz w:val="23"/>
            <w:szCs w:val="23"/>
            <w:u w:val="single"/>
          </w:rPr>
          <w:t xml:space="preserve"> of the designated service area based on operations, maintenance, or emerg</w:t>
        </w:r>
      </w:ins>
      <w:ins w:id="19" w:author="Briefer, Laura" w:date="2018-08-21T21:21:00Z">
        <w:r>
          <w:rPr>
            <w:rFonts w:ascii="Times New Roman" w:hAnsi="Times New Roman" w:cs="Times New Roman"/>
            <w:sz w:val="23"/>
            <w:szCs w:val="23"/>
            <w:u w:val="single"/>
          </w:rPr>
          <w:t xml:space="preserve">ency situations. </w:t>
        </w:r>
      </w:ins>
    </w:p>
    <w:p w14:paraId="3A5A6BBE" w14:textId="77777777" w:rsidR="00341785" w:rsidRPr="00344B19" w:rsidRDefault="00341785" w:rsidP="00341785">
      <w:pPr>
        <w:pStyle w:val="ListParagraph"/>
        <w:widowControl w:val="0"/>
        <w:numPr>
          <w:ilvl w:val="0"/>
          <w:numId w:val="2"/>
        </w:numPr>
        <w:autoSpaceDE w:val="0"/>
        <w:autoSpaceDN w:val="0"/>
        <w:adjustRightInd w:val="0"/>
        <w:spacing w:after="0" w:line="23" w:lineRule="atLeast"/>
        <w:rPr>
          <w:rStyle w:val="normaltextrun"/>
          <w:rFonts w:ascii="Times New Roman" w:hAnsi="Times New Roman" w:cs="Times New Roman"/>
          <w:color w:val="000000"/>
          <w:sz w:val="23"/>
          <w:szCs w:val="23"/>
          <w:u w:val="single"/>
        </w:rPr>
      </w:pPr>
      <w:commentRangeStart w:id="20"/>
      <w:r w:rsidRPr="00344B19">
        <w:rPr>
          <w:rStyle w:val="normaltextrun"/>
          <w:rFonts w:ascii="Times New Roman" w:hAnsi="Times New Roman" w:cs="Times New Roman"/>
          <w:sz w:val="23"/>
          <w:szCs w:val="23"/>
          <w:u w:val="single"/>
        </w:rPr>
        <w:t xml:space="preserve">Nothing in this section expands or diminishes the ability of a municipality to enter into a contract to supply </w:t>
      </w:r>
      <w:r>
        <w:rPr>
          <w:rStyle w:val="normaltextrun"/>
          <w:rFonts w:ascii="Times New Roman" w:hAnsi="Times New Roman" w:cs="Times New Roman"/>
          <w:sz w:val="23"/>
          <w:szCs w:val="23"/>
          <w:u w:val="single"/>
        </w:rPr>
        <w:t xml:space="preserve">the commodity of </w:t>
      </w:r>
      <w:r w:rsidRPr="00344B19">
        <w:rPr>
          <w:rStyle w:val="normaltextrun"/>
          <w:rFonts w:ascii="Times New Roman" w:hAnsi="Times New Roman" w:cs="Times New Roman"/>
          <w:sz w:val="23"/>
          <w:szCs w:val="23"/>
          <w:u w:val="single"/>
        </w:rPr>
        <w:t>water outside of the municipality’s designated water service area or to enter into a wholesale water supply agreement with another municipality or public water supplier</w:t>
      </w:r>
      <w:r>
        <w:rPr>
          <w:rStyle w:val="normaltextrun"/>
          <w:rFonts w:ascii="Times New Roman" w:hAnsi="Times New Roman" w:cs="Times New Roman"/>
          <w:sz w:val="23"/>
          <w:szCs w:val="23"/>
          <w:u w:val="single"/>
        </w:rPr>
        <w:t>.</w:t>
      </w:r>
      <w:commentRangeEnd w:id="20"/>
      <w:r w:rsidR="00EE42FA">
        <w:rPr>
          <w:rStyle w:val="CommentReference"/>
        </w:rPr>
        <w:commentReference w:id="20"/>
      </w:r>
    </w:p>
    <w:p w14:paraId="39E42E91" w14:textId="77777777" w:rsidR="00341785" w:rsidRPr="00344B19" w:rsidRDefault="00341785" w:rsidP="00341785">
      <w:pPr>
        <w:pStyle w:val="ListParagraph"/>
        <w:widowControl w:val="0"/>
        <w:numPr>
          <w:ilvl w:val="0"/>
          <w:numId w:val="2"/>
        </w:numPr>
        <w:autoSpaceDE w:val="0"/>
        <w:autoSpaceDN w:val="0"/>
        <w:adjustRightInd w:val="0"/>
        <w:spacing w:after="0" w:line="23" w:lineRule="atLeast"/>
        <w:rPr>
          <w:rFonts w:ascii="Times New Roman" w:hAnsi="Times New Roman" w:cs="Times New Roman"/>
          <w:color w:val="000000"/>
          <w:sz w:val="23"/>
          <w:szCs w:val="23"/>
          <w:u w:val="single"/>
        </w:rPr>
      </w:pPr>
      <w:r w:rsidRPr="00344B19">
        <w:rPr>
          <w:rStyle w:val="normaltextrun"/>
          <w:rFonts w:ascii="Times New Roman" w:hAnsi="Times New Roman" w:cs="Times New Roman"/>
          <w:sz w:val="23"/>
          <w:szCs w:val="23"/>
          <w:u w:val="single"/>
        </w:rPr>
        <w:t xml:space="preserve">Except </w:t>
      </w:r>
      <w:r w:rsidRPr="00344B19">
        <w:rPr>
          <w:rFonts w:ascii="Times New Roman" w:hAnsi="Times New Roman" w:cs="Times New Roman"/>
          <w:color w:val="000000"/>
          <w:sz w:val="23"/>
          <w:szCs w:val="23"/>
          <w:u w:val="single"/>
        </w:rPr>
        <w:t>as provided in this section, a municipality may not sell or co</w:t>
      </w:r>
      <w:ins w:id="21" w:author="Briefer, Laura" w:date="2018-08-21T21:23:00Z">
        <w:r w:rsidR="00971614">
          <w:rPr>
            <w:rFonts w:ascii="Times New Roman" w:hAnsi="Times New Roman" w:cs="Times New Roman"/>
            <w:color w:val="000000"/>
            <w:sz w:val="23"/>
            <w:szCs w:val="23"/>
            <w:u w:val="single"/>
          </w:rPr>
          <w:t>n</w:t>
        </w:r>
      </w:ins>
      <w:r w:rsidRPr="00344B19">
        <w:rPr>
          <w:rFonts w:ascii="Times New Roman" w:hAnsi="Times New Roman" w:cs="Times New Roman"/>
          <w:color w:val="000000"/>
          <w:sz w:val="23"/>
          <w:szCs w:val="23"/>
          <w:u w:val="single"/>
        </w:rPr>
        <w:t xml:space="preserve">vey an interest in part or all of its waterworks system. </w:t>
      </w:r>
    </w:p>
    <w:p w14:paraId="01DB42A7" w14:textId="77777777" w:rsidR="00341785" w:rsidRDefault="00341785" w:rsidP="00341785">
      <w:pPr>
        <w:pStyle w:val="ListParagraph"/>
        <w:widowControl w:val="0"/>
        <w:numPr>
          <w:ilvl w:val="0"/>
          <w:numId w:val="2"/>
        </w:numPr>
        <w:autoSpaceDE w:val="0"/>
        <w:autoSpaceDN w:val="0"/>
        <w:adjustRightInd w:val="0"/>
        <w:spacing w:after="0" w:line="23" w:lineRule="atLeast"/>
        <w:rPr>
          <w:rFonts w:ascii="Times New Roman" w:hAnsi="Times New Roman" w:cs="Times New Roman"/>
          <w:color w:val="000000"/>
          <w:sz w:val="23"/>
          <w:szCs w:val="23"/>
          <w:u w:val="single"/>
        </w:rPr>
      </w:pPr>
      <w:commentRangeStart w:id="22"/>
      <w:r w:rsidRPr="00344B19">
        <w:rPr>
          <w:rStyle w:val="normaltextrun"/>
          <w:rFonts w:ascii="Times New Roman" w:hAnsi="Times New Roman" w:cs="Times New Roman"/>
          <w:sz w:val="23"/>
          <w:szCs w:val="23"/>
          <w:u w:val="single"/>
        </w:rPr>
        <w:t xml:space="preserve">In any </w:t>
      </w:r>
      <w:r w:rsidRPr="00344B19">
        <w:rPr>
          <w:rFonts w:ascii="Times New Roman" w:hAnsi="Times New Roman" w:cs="Times New Roman"/>
          <w:color w:val="000000"/>
          <w:sz w:val="23"/>
          <w:szCs w:val="23"/>
          <w:u w:val="single"/>
        </w:rPr>
        <w:t xml:space="preserve">proposed sale or conveyance of all or part of a municipality’s waterworks system: </w:t>
      </w:r>
    </w:p>
    <w:p w14:paraId="5398A934" w14:textId="77777777" w:rsidR="00341785" w:rsidRDefault="00341785" w:rsidP="00341785">
      <w:pPr>
        <w:pStyle w:val="ListParagraph"/>
        <w:widowControl w:val="0"/>
        <w:numPr>
          <w:ilvl w:val="1"/>
          <w:numId w:val="2"/>
        </w:numPr>
        <w:autoSpaceDE w:val="0"/>
        <w:autoSpaceDN w:val="0"/>
        <w:adjustRightInd w:val="0"/>
        <w:spacing w:after="0" w:line="23" w:lineRule="atLeast"/>
        <w:ind w:left="1080"/>
        <w:rPr>
          <w:rFonts w:ascii="Times New Roman" w:hAnsi="Times New Roman" w:cs="Times New Roman"/>
          <w:color w:val="000000"/>
          <w:sz w:val="23"/>
          <w:szCs w:val="23"/>
          <w:u w:val="single"/>
        </w:rPr>
      </w:pPr>
      <w:r>
        <w:rPr>
          <w:rStyle w:val="normaltextrun"/>
          <w:rFonts w:ascii="Times New Roman" w:hAnsi="Times New Roman" w:cs="Times New Roman"/>
          <w:sz w:val="23"/>
          <w:szCs w:val="23"/>
          <w:u w:val="single"/>
        </w:rPr>
        <w:t>t</w:t>
      </w:r>
      <w:r w:rsidRPr="00344B19">
        <w:rPr>
          <w:rStyle w:val="normaltextrun"/>
          <w:rFonts w:ascii="Times New Roman" w:hAnsi="Times New Roman" w:cs="Times New Roman"/>
          <w:sz w:val="23"/>
          <w:szCs w:val="23"/>
          <w:u w:val="single"/>
        </w:rPr>
        <w:t xml:space="preserve">he </w:t>
      </w:r>
      <w:r w:rsidRPr="00344B19">
        <w:rPr>
          <w:rFonts w:ascii="Times New Roman" w:hAnsi="Times New Roman" w:cs="Times New Roman"/>
          <w:color w:val="000000"/>
          <w:sz w:val="23"/>
          <w:szCs w:val="23"/>
          <w:u w:val="single"/>
        </w:rPr>
        <w:t>entity acquiring the waterworks must be a political subdivision of the state of Utah or an agency of the federal government; and</w:t>
      </w:r>
    </w:p>
    <w:p w14:paraId="22A01400" w14:textId="77777777" w:rsidR="00341785" w:rsidRPr="00344B19" w:rsidRDefault="00341785" w:rsidP="00341785">
      <w:pPr>
        <w:pStyle w:val="ListParagraph"/>
        <w:widowControl w:val="0"/>
        <w:numPr>
          <w:ilvl w:val="1"/>
          <w:numId w:val="2"/>
        </w:numPr>
        <w:autoSpaceDE w:val="0"/>
        <w:autoSpaceDN w:val="0"/>
        <w:adjustRightInd w:val="0"/>
        <w:spacing w:after="0" w:line="23" w:lineRule="atLeast"/>
        <w:ind w:left="1080"/>
        <w:rPr>
          <w:rFonts w:ascii="Times New Roman" w:hAnsi="Times New Roman" w:cs="Times New Roman"/>
          <w:color w:val="000000"/>
          <w:sz w:val="23"/>
          <w:szCs w:val="23"/>
          <w:u w:val="single"/>
        </w:rPr>
      </w:pPr>
      <w:r>
        <w:rPr>
          <w:rStyle w:val="normaltextrun"/>
          <w:rFonts w:ascii="Times New Roman" w:hAnsi="Times New Roman" w:cs="Times New Roman"/>
          <w:sz w:val="23"/>
          <w:szCs w:val="23"/>
          <w:u w:val="single"/>
        </w:rPr>
        <w:t xml:space="preserve">the </w:t>
      </w:r>
      <w:r w:rsidRPr="00344B19">
        <w:rPr>
          <w:rFonts w:ascii="Times New Roman" w:hAnsi="Times New Roman" w:cs="Times New Roman"/>
          <w:color w:val="000000"/>
          <w:sz w:val="23"/>
          <w:szCs w:val="23"/>
          <w:u w:val="single"/>
        </w:rPr>
        <w:t>entity acquiring the waterworks shall, without interruption, provide the same service that the municipality previously provided to any area or customer being served by the waterworks proposed to be conveyed.</w:t>
      </w:r>
      <w:commentRangeEnd w:id="22"/>
      <w:r w:rsidR="00971614">
        <w:rPr>
          <w:rStyle w:val="CommentReference"/>
        </w:rPr>
        <w:commentReference w:id="22"/>
      </w:r>
    </w:p>
    <w:p w14:paraId="722C01E3" w14:textId="77777777" w:rsidR="00341785" w:rsidRDefault="00341785" w:rsidP="00341785">
      <w:pPr>
        <w:spacing w:after="0" w:line="23" w:lineRule="atLeast"/>
        <w:rPr>
          <w:rFonts w:ascii="Times New Roman" w:hAnsi="Times New Roman" w:cs="Times New Roman"/>
          <w:color w:val="000000"/>
          <w:sz w:val="23"/>
          <w:szCs w:val="23"/>
          <w:shd w:val="clear" w:color="auto" w:fill="FFFFFF"/>
        </w:rPr>
      </w:pPr>
    </w:p>
    <w:p w14:paraId="1D516305" w14:textId="77777777" w:rsidR="00341785" w:rsidRDefault="00341785" w:rsidP="00341785">
      <w:pPr>
        <w:spacing w:after="0" w:line="23" w:lineRule="atLeast"/>
        <w:rPr>
          <w:rFonts w:ascii="Times New Roman" w:hAnsi="Times New Roman" w:cs="Times New Roman"/>
          <w:color w:val="000000"/>
          <w:sz w:val="23"/>
          <w:szCs w:val="23"/>
          <w:shd w:val="clear" w:color="auto" w:fill="FFFFFF"/>
        </w:rPr>
      </w:pPr>
    </w:p>
    <w:p w14:paraId="56506C8A" w14:textId="77777777" w:rsidR="00341785" w:rsidRPr="00344B19" w:rsidRDefault="00341785" w:rsidP="00341785">
      <w:pPr>
        <w:widowControl w:val="0"/>
        <w:autoSpaceDE w:val="0"/>
        <w:autoSpaceDN w:val="0"/>
        <w:adjustRightInd w:val="0"/>
        <w:spacing w:after="0" w:line="23" w:lineRule="atLeast"/>
        <w:rPr>
          <w:rFonts w:ascii="Times New Roman" w:hAnsi="Times New Roman" w:cs="Times New Roman"/>
          <w:b/>
          <w:bCs/>
          <w:color w:val="000000"/>
          <w:sz w:val="23"/>
          <w:szCs w:val="23"/>
        </w:rPr>
      </w:pPr>
      <w:r w:rsidRPr="00344B19">
        <w:rPr>
          <w:rFonts w:ascii="Times New Roman" w:hAnsi="Times New Roman" w:cs="Times New Roman"/>
          <w:b/>
          <w:bCs/>
          <w:color w:val="000000"/>
          <w:sz w:val="23"/>
          <w:szCs w:val="23"/>
        </w:rPr>
        <w:t>10-8-22 Water rates.</w:t>
      </w:r>
    </w:p>
    <w:p w14:paraId="6660CD09" w14:textId="77777777" w:rsidR="00341785" w:rsidRDefault="00341785" w:rsidP="00341785">
      <w:pPr>
        <w:pStyle w:val="ListParagraph"/>
        <w:numPr>
          <w:ilvl w:val="0"/>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color w:val="000000"/>
          <w:sz w:val="23"/>
          <w:szCs w:val="23"/>
          <w:u w:val="single"/>
        </w:rPr>
        <w:t xml:space="preserve">For purposes of </w:t>
      </w:r>
      <w:r w:rsidRPr="00344B19">
        <w:rPr>
          <w:rFonts w:ascii="Times New Roman" w:hAnsi="Times New Roman" w:cs="Times New Roman"/>
          <w:sz w:val="23"/>
          <w:szCs w:val="23"/>
          <w:u w:val="single"/>
        </w:rPr>
        <w:t>this section</w:t>
      </w:r>
      <w:r>
        <w:rPr>
          <w:rFonts w:ascii="Times New Roman" w:hAnsi="Times New Roman" w:cs="Times New Roman"/>
          <w:sz w:val="23"/>
          <w:szCs w:val="23"/>
          <w:u w:val="single"/>
        </w:rPr>
        <w:t>:</w:t>
      </w:r>
    </w:p>
    <w:p w14:paraId="2AA6C97B" w14:textId="77777777" w:rsidR="00341785" w:rsidRPr="008A225D" w:rsidRDefault="00341785" w:rsidP="00341785">
      <w:pPr>
        <w:pStyle w:val="ListParagraph"/>
        <w:numPr>
          <w:ilvl w:val="1"/>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w:t>
      </w:r>
      <w:r>
        <w:rPr>
          <w:rFonts w:ascii="Times New Roman" w:hAnsi="Times New Roman" w:cs="Times New Roman"/>
          <w:sz w:val="23"/>
          <w:szCs w:val="23"/>
          <w:u w:val="single"/>
        </w:rPr>
        <w:t>L</w:t>
      </w:r>
      <w:r w:rsidRPr="00344B19">
        <w:rPr>
          <w:rFonts w:ascii="Times New Roman" w:hAnsi="Times New Roman" w:cs="Times New Roman"/>
          <w:sz w:val="23"/>
          <w:szCs w:val="23"/>
          <w:u w:val="single"/>
        </w:rPr>
        <w:t xml:space="preserve">arge municipal drinking water system” means a municipally owned and operated </w:t>
      </w:r>
      <w:r w:rsidRPr="00344B19">
        <w:rPr>
          <w:rFonts w:ascii="Times New Roman" w:hAnsi="Times New Roman" w:cs="Times New Roman"/>
          <w:spacing w:val="10"/>
          <w:sz w:val="23"/>
          <w:szCs w:val="23"/>
          <w:u w:val="single"/>
          <w:shd w:val="clear" w:color="auto" w:fill="FFFFFF"/>
        </w:rPr>
        <w:t>drinking water system serving a population of 10,000 or more.</w:t>
      </w:r>
    </w:p>
    <w:p w14:paraId="5B8C4D26" w14:textId="77777777" w:rsidR="00341785" w:rsidRPr="00344B19" w:rsidRDefault="00341785" w:rsidP="00341785">
      <w:pPr>
        <w:pStyle w:val="ListParagraph"/>
        <w:numPr>
          <w:ilvl w:val="1"/>
          <w:numId w:val="1"/>
        </w:numPr>
        <w:spacing w:after="0" w:line="23" w:lineRule="atLeast"/>
        <w:rPr>
          <w:rFonts w:ascii="Times New Roman" w:hAnsi="Times New Roman" w:cs="Times New Roman"/>
          <w:sz w:val="23"/>
          <w:szCs w:val="23"/>
          <w:u w:val="single"/>
        </w:rPr>
      </w:pPr>
      <w:r>
        <w:rPr>
          <w:rFonts w:ascii="Times New Roman" w:hAnsi="Times New Roman" w:cs="Times New Roman"/>
          <w:spacing w:val="10"/>
          <w:sz w:val="23"/>
          <w:szCs w:val="23"/>
          <w:u w:val="single"/>
          <w:shd w:val="clear" w:color="auto" w:fill="FFFFFF"/>
        </w:rPr>
        <w:t>“Retail customer” has the same meaning as provided in Section 10-7-14.</w:t>
      </w:r>
    </w:p>
    <w:p w14:paraId="30788000" w14:textId="77777777" w:rsidR="00341785" w:rsidRPr="00344B19" w:rsidRDefault="00341785" w:rsidP="00341785">
      <w:pPr>
        <w:pStyle w:val="ListParagraph"/>
        <w:numPr>
          <w:ilvl w:val="0"/>
          <w:numId w:val="1"/>
        </w:numPr>
        <w:spacing w:after="0" w:line="23" w:lineRule="atLeast"/>
        <w:rPr>
          <w:rFonts w:ascii="Times New Roman" w:hAnsi="Times New Roman" w:cs="Times New Roman"/>
          <w:color w:val="000000"/>
          <w:sz w:val="23"/>
          <w:szCs w:val="23"/>
        </w:rPr>
      </w:pPr>
      <w:r w:rsidRPr="00344B19">
        <w:rPr>
          <w:rFonts w:ascii="Times New Roman" w:hAnsi="Times New Roman" w:cs="Times New Roman"/>
          <w:sz w:val="23"/>
          <w:szCs w:val="23"/>
          <w:u w:val="single"/>
        </w:rPr>
        <w:t>A municipality shall</w:t>
      </w:r>
      <w:r w:rsidRPr="00344B19">
        <w:rPr>
          <w:rFonts w:ascii="Times New Roman" w:hAnsi="Times New Roman" w:cs="Times New Roman"/>
          <w:sz w:val="23"/>
          <w:szCs w:val="23"/>
        </w:rPr>
        <w:t xml:space="preserve"> </w:t>
      </w:r>
      <w:r w:rsidRPr="00344B19">
        <w:rPr>
          <w:rFonts w:ascii="Times New Roman" w:hAnsi="Times New Roman" w:cs="Times New Roman"/>
          <w:color w:val="000000"/>
          <w:sz w:val="23"/>
          <w:szCs w:val="23"/>
        </w:rPr>
        <w:t>[</w:t>
      </w:r>
      <w:r w:rsidRPr="00344B19">
        <w:rPr>
          <w:rFonts w:ascii="Times New Roman" w:hAnsi="Times New Roman" w:cs="Times New Roman"/>
          <w:strike/>
          <w:color w:val="000000"/>
          <w:sz w:val="23"/>
          <w:szCs w:val="23"/>
        </w:rPr>
        <w:t>They may</w:t>
      </w:r>
      <w:r w:rsidRPr="00344B19">
        <w:rPr>
          <w:rFonts w:ascii="Times New Roman" w:hAnsi="Times New Roman" w:cs="Times New Roman"/>
          <w:color w:val="000000"/>
          <w:sz w:val="23"/>
          <w:szCs w:val="23"/>
        </w:rPr>
        <w:t>] fix the rates to be paid for the use of water furnished by the [</w:t>
      </w:r>
      <w:r w:rsidRPr="00344B19">
        <w:rPr>
          <w:rFonts w:ascii="Times New Roman" w:hAnsi="Times New Roman" w:cs="Times New Roman"/>
          <w:strike/>
          <w:color w:val="000000"/>
          <w:sz w:val="23"/>
          <w:szCs w:val="23"/>
        </w:rPr>
        <w:t>city</w:t>
      </w:r>
      <w:r w:rsidRPr="00344B19">
        <w:rPr>
          <w:rFonts w:ascii="Times New Roman" w:hAnsi="Times New Roman" w:cs="Times New Roman"/>
          <w:color w:val="000000"/>
          <w:sz w:val="23"/>
          <w:szCs w:val="23"/>
        </w:rPr>
        <w:t xml:space="preserve">] </w:t>
      </w:r>
      <w:r w:rsidRPr="00344B19">
        <w:rPr>
          <w:rFonts w:ascii="Times New Roman" w:hAnsi="Times New Roman" w:cs="Times New Roman"/>
          <w:color w:val="000000"/>
          <w:sz w:val="23"/>
          <w:szCs w:val="23"/>
          <w:u w:val="single"/>
        </w:rPr>
        <w:t>municipality</w:t>
      </w:r>
      <w:r w:rsidRPr="00344B19">
        <w:rPr>
          <w:rFonts w:ascii="Times New Roman" w:hAnsi="Times New Roman" w:cs="Times New Roman"/>
          <w:color w:val="000000"/>
          <w:sz w:val="23"/>
          <w:szCs w:val="23"/>
        </w:rPr>
        <w:t>.</w:t>
      </w:r>
    </w:p>
    <w:p w14:paraId="19D347A2" w14:textId="77777777" w:rsidR="00341785" w:rsidRPr="00344B19" w:rsidRDefault="00341785" w:rsidP="00341785">
      <w:pPr>
        <w:pStyle w:val="ListParagraph"/>
        <w:numPr>
          <w:ilvl w:val="0"/>
          <w:numId w:val="1"/>
        </w:numPr>
        <w:spacing w:after="0" w:line="23" w:lineRule="atLeast"/>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Within its designated water service area, a municipality shall:</w:t>
      </w:r>
    </w:p>
    <w:p w14:paraId="596FDE34" w14:textId="77777777"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establish, by ordinance, reasonable rates for the services provided to its retail customers;</w:t>
      </w:r>
    </w:p>
    <w:p w14:paraId="33AC4E41" w14:textId="77777777"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use the same method of providing notice to all retail customers of proposed rate changes; and</w:t>
      </w:r>
    </w:p>
    <w:p w14:paraId="7442D386" w14:textId="77777777"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allow all retail customers the same opportunity to appear and participate in public meetings addressing water rates.</w:t>
      </w:r>
    </w:p>
    <w:p w14:paraId="42B9B98F" w14:textId="77777777" w:rsidR="00341785" w:rsidRPr="00344B19" w:rsidRDefault="00341785" w:rsidP="00341785">
      <w:pPr>
        <w:pStyle w:val="ListParagraph"/>
        <w:numPr>
          <w:ilvl w:val="0"/>
          <w:numId w:val="1"/>
        </w:numPr>
        <w:spacing w:after="0" w:line="23" w:lineRule="atLeast"/>
        <w:rPr>
          <w:rStyle w:val="normaltextrun"/>
          <w:rFonts w:ascii="Times New Roman" w:hAnsi="Times New Roman" w:cs="Times New Roman"/>
          <w:color w:val="000000"/>
          <w:sz w:val="23"/>
          <w:szCs w:val="23"/>
          <w:u w:val="single"/>
          <w:shd w:val="clear" w:color="auto" w:fill="FFFFFF"/>
        </w:rPr>
      </w:pPr>
      <w:commentRangeStart w:id="23"/>
      <w:r>
        <w:rPr>
          <w:rFonts w:ascii="Times New Roman" w:hAnsi="Times New Roman" w:cs="Times New Roman"/>
          <w:sz w:val="23"/>
          <w:szCs w:val="23"/>
          <w:u w:val="single"/>
        </w:rPr>
        <w:t xml:space="preserve">A </w:t>
      </w:r>
      <w:r w:rsidRPr="00344B19">
        <w:rPr>
          <w:rFonts w:ascii="Times New Roman" w:hAnsi="Times New Roman" w:cs="Times New Roman"/>
          <w:sz w:val="23"/>
          <w:szCs w:val="23"/>
          <w:u w:val="single"/>
        </w:rPr>
        <w:t xml:space="preserve">municipality </w:t>
      </w:r>
      <w:r>
        <w:rPr>
          <w:rFonts w:ascii="Times New Roman" w:hAnsi="Times New Roman" w:cs="Times New Roman"/>
          <w:sz w:val="23"/>
          <w:szCs w:val="23"/>
          <w:u w:val="single"/>
        </w:rPr>
        <w:t xml:space="preserve">may </w:t>
      </w:r>
      <w:r w:rsidRPr="00344B19">
        <w:rPr>
          <w:rFonts w:ascii="Times New Roman" w:hAnsi="Times New Roman" w:cs="Times New Roman"/>
          <w:sz w:val="23"/>
          <w:szCs w:val="23"/>
          <w:u w:val="single"/>
        </w:rPr>
        <w:t>establish different rates for different classes of retail customers within its designated water service area if such treatment is based on needs or conditions specific to one class that are distinguishable from needs or conditions of another class, so long as the classification is not based solely on the fact that a particular class is located either inside or outside of the municipality’s corporate boundary.</w:t>
      </w:r>
      <w:commentRangeEnd w:id="23"/>
      <w:r w:rsidR="00971614">
        <w:rPr>
          <w:rStyle w:val="CommentReference"/>
        </w:rPr>
        <w:commentReference w:id="23"/>
      </w:r>
    </w:p>
    <w:p w14:paraId="6A1082C8" w14:textId="77777777" w:rsidR="00341785" w:rsidRDefault="00341785">
      <w:pPr>
        <w:pStyle w:val="ListParagraph"/>
        <w:spacing w:after="0" w:line="23" w:lineRule="atLeast"/>
        <w:rPr>
          <w:rStyle w:val="normaltextrun"/>
          <w:rFonts w:ascii="Times New Roman" w:hAnsi="Times New Roman" w:cs="Times New Roman"/>
          <w:color w:val="000000"/>
          <w:sz w:val="23"/>
          <w:szCs w:val="23"/>
          <w:u w:val="single"/>
          <w:shd w:val="clear" w:color="auto" w:fill="FFFFFF"/>
        </w:rPr>
        <w:pPrChange w:id="24" w:author="Briefer, Laura" w:date="2018-08-21T21:26:00Z">
          <w:pPr>
            <w:pStyle w:val="ListParagraph"/>
            <w:numPr>
              <w:numId w:val="1"/>
            </w:numPr>
            <w:spacing w:after="0" w:line="23" w:lineRule="atLeast"/>
            <w:ind w:hanging="360"/>
          </w:pPr>
        </w:pPrChange>
      </w:pPr>
      <w:r w:rsidRPr="00344B19">
        <w:rPr>
          <w:rStyle w:val="normaltextrun"/>
          <w:rFonts w:ascii="Times New Roman" w:hAnsi="Times New Roman" w:cs="Times New Roman"/>
          <w:color w:val="000000"/>
          <w:sz w:val="23"/>
          <w:szCs w:val="23"/>
          <w:u w:val="single"/>
          <w:shd w:val="clear" w:color="auto" w:fill="FFFFFF"/>
        </w:rPr>
        <w:t xml:space="preserve">If more than ten percent of the </w:t>
      </w:r>
      <w:r>
        <w:rPr>
          <w:rStyle w:val="normaltextrun"/>
          <w:rFonts w:ascii="Times New Roman" w:hAnsi="Times New Roman" w:cs="Times New Roman"/>
          <w:color w:val="000000"/>
          <w:sz w:val="23"/>
          <w:szCs w:val="23"/>
          <w:u w:val="single"/>
          <w:shd w:val="clear" w:color="auto" w:fill="FFFFFF"/>
        </w:rPr>
        <w:t xml:space="preserve">total </w:t>
      </w:r>
      <w:r w:rsidRPr="00344B19">
        <w:rPr>
          <w:rStyle w:val="normaltextrun"/>
          <w:rFonts w:ascii="Times New Roman" w:hAnsi="Times New Roman" w:cs="Times New Roman"/>
          <w:color w:val="000000"/>
          <w:sz w:val="23"/>
          <w:szCs w:val="23"/>
          <w:u w:val="single"/>
          <w:shd w:val="clear" w:color="auto" w:fill="FFFFFF"/>
        </w:rPr>
        <w:t xml:space="preserve">retail </w:t>
      </w:r>
      <w:r>
        <w:rPr>
          <w:rStyle w:val="normaltextrun"/>
          <w:rFonts w:ascii="Times New Roman" w:hAnsi="Times New Roman" w:cs="Times New Roman"/>
          <w:color w:val="000000"/>
          <w:sz w:val="23"/>
          <w:szCs w:val="23"/>
          <w:u w:val="single"/>
          <w:shd w:val="clear" w:color="auto" w:fill="FFFFFF"/>
        </w:rPr>
        <w:t xml:space="preserve">water </w:t>
      </w:r>
      <w:r w:rsidRPr="00344B19">
        <w:rPr>
          <w:rStyle w:val="normaltextrun"/>
          <w:rFonts w:ascii="Times New Roman" w:hAnsi="Times New Roman" w:cs="Times New Roman"/>
          <w:color w:val="000000"/>
          <w:sz w:val="23"/>
          <w:szCs w:val="23"/>
          <w:u w:val="single"/>
          <w:shd w:val="clear" w:color="auto" w:fill="FFFFFF"/>
        </w:rPr>
        <w:t xml:space="preserve">connections within a large municipal drinking water system’s designated water service area are located outside of the municipality’s corporate boundary, the </w:t>
      </w:r>
      <w:r>
        <w:rPr>
          <w:rStyle w:val="normaltextrun"/>
          <w:rFonts w:ascii="Times New Roman" w:hAnsi="Times New Roman" w:cs="Times New Roman"/>
          <w:color w:val="000000"/>
          <w:sz w:val="23"/>
          <w:szCs w:val="23"/>
          <w:u w:val="single"/>
          <w:shd w:val="clear" w:color="auto" w:fill="FFFFFF"/>
        </w:rPr>
        <w:t xml:space="preserve">municipality </w:t>
      </w:r>
      <w:r w:rsidRPr="00344B19">
        <w:rPr>
          <w:rStyle w:val="normaltextrun"/>
          <w:rFonts w:ascii="Times New Roman" w:hAnsi="Times New Roman" w:cs="Times New Roman"/>
          <w:color w:val="000000"/>
          <w:sz w:val="23"/>
          <w:szCs w:val="23"/>
          <w:u w:val="single"/>
          <w:shd w:val="clear" w:color="auto" w:fill="FFFFFF"/>
        </w:rPr>
        <w:t>shall:</w:t>
      </w:r>
    </w:p>
    <w:p w14:paraId="167618B6" w14:textId="77777777" w:rsidR="00341785" w:rsidRPr="000E009A" w:rsidRDefault="00341785" w:rsidP="00341785">
      <w:pPr>
        <w:pStyle w:val="ListParagraph"/>
        <w:numPr>
          <w:ilvl w:val="1"/>
          <w:numId w:val="1"/>
        </w:numPr>
        <w:spacing w:after="0" w:line="23" w:lineRule="atLeast"/>
        <w:ind w:left="1080"/>
        <w:rPr>
          <w:rStyle w:val="normaltextrun"/>
          <w:rFonts w:ascii="Times New Roman" w:hAnsi="Times New Roman" w:cs="Times New Roman"/>
          <w:sz w:val="23"/>
          <w:szCs w:val="23"/>
          <w:u w:val="single"/>
        </w:rPr>
      </w:pPr>
      <w:r>
        <w:rPr>
          <w:rFonts w:ascii="Times New Roman" w:hAnsi="Times New Roman" w:cs="Times New Roman"/>
          <w:sz w:val="23"/>
          <w:szCs w:val="23"/>
          <w:u w:val="single"/>
        </w:rPr>
        <w:t>post on its website the rates assessed to retail customers within the designated water service area;</w:t>
      </w:r>
    </w:p>
    <w:p w14:paraId="4B9EC0BA" w14:textId="77777777" w:rsidR="00341785" w:rsidRPr="00344B19" w:rsidRDefault="00341785" w:rsidP="00341785">
      <w:pPr>
        <w:numPr>
          <w:ilvl w:val="1"/>
          <w:numId w:val="1"/>
        </w:numPr>
        <w:autoSpaceDE w:val="0"/>
        <w:autoSpaceDN w:val="0"/>
        <w:spacing w:after="0" w:line="23" w:lineRule="atLeast"/>
        <w:ind w:left="108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 xml:space="preserve">establish a board, commission or committee to make recommendations to the municipal legislative body for water rates, capital projects and other water service standards; </w:t>
      </w:r>
    </w:p>
    <w:p w14:paraId="24548BC5" w14:textId="77777777" w:rsidR="00341785" w:rsidRPr="00344B19" w:rsidRDefault="00341785" w:rsidP="00341785">
      <w:pPr>
        <w:numPr>
          <w:ilvl w:val="1"/>
          <w:numId w:val="1"/>
        </w:numPr>
        <w:autoSpaceDE w:val="0"/>
        <w:autoSpaceDN w:val="0"/>
        <w:spacing w:after="0" w:line="23" w:lineRule="atLeast"/>
        <w:ind w:left="108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lastRenderedPageBreak/>
        <w:t>include on the board, commission or committee described in subsection (5)(a) representatives of retail customers within the designated water service area whose connections are located outside of the municipal boundary as follows:</w:t>
      </w:r>
    </w:p>
    <w:p w14:paraId="5A82C321" w14:textId="77777777" w:rsidR="00341785" w:rsidRPr="00344B19" w:rsidRDefault="00341785" w:rsidP="00341785">
      <w:pPr>
        <w:pStyle w:val="ListParagraph"/>
        <w:numPr>
          <w:ilvl w:val="2"/>
          <w:numId w:val="1"/>
        </w:numPr>
        <w:autoSpaceDE w:val="0"/>
        <w:autoSpaceDN w:val="0"/>
        <w:spacing w:after="0" w:line="23" w:lineRule="atLeast"/>
        <w:ind w:left="144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If more than ten percent but less than thirty percent of the total retail water connections are outside of the municipal boundary, then a minimum of twenty percent of the board, commission or committee members shall represent such customers; or</w:t>
      </w:r>
    </w:p>
    <w:p w14:paraId="6584BC87" w14:textId="77777777" w:rsidR="00341785" w:rsidRPr="00344B19" w:rsidRDefault="00341785" w:rsidP="00341785">
      <w:pPr>
        <w:numPr>
          <w:ilvl w:val="2"/>
          <w:numId w:val="1"/>
        </w:numPr>
        <w:autoSpaceDE w:val="0"/>
        <w:autoSpaceDN w:val="0"/>
        <w:spacing w:after="0" w:line="23" w:lineRule="atLeast"/>
        <w:ind w:left="144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If thirty percent or more of the total retail water connections are outside of the municipal boundary, then a minimum of forty percent of the board, commission or committee members shall represent such customers; and</w:t>
      </w:r>
    </w:p>
    <w:p w14:paraId="30416454" w14:textId="77777777"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 xml:space="preserve">solicit recommendations for the representatives </w:t>
      </w:r>
      <w:r w:rsidRPr="00344B19">
        <w:rPr>
          <w:rFonts w:ascii="Times New Roman" w:hAnsi="Times New Roman" w:cs="Times New Roman"/>
          <w:color w:val="000000"/>
          <w:sz w:val="23"/>
          <w:szCs w:val="23"/>
          <w:u w:val="single"/>
        </w:rPr>
        <w:t>described in subsection (5)(b) from any municipality and county whose residents are included in the designated water service area.</w:t>
      </w:r>
    </w:p>
    <w:p w14:paraId="57B2C9D3" w14:textId="77777777" w:rsidR="00341785" w:rsidRDefault="00341785" w:rsidP="00341785">
      <w:pPr>
        <w:pStyle w:val="ListParagraph"/>
        <w:numPr>
          <w:ilvl w:val="0"/>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 xml:space="preserve">A municipality that supplies water to another entity on a wholesale basis or that provides </w:t>
      </w:r>
      <w:r>
        <w:rPr>
          <w:rFonts w:ascii="Times New Roman" w:hAnsi="Times New Roman" w:cs="Times New Roman"/>
          <w:sz w:val="23"/>
          <w:szCs w:val="23"/>
          <w:u w:val="single"/>
        </w:rPr>
        <w:t xml:space="preserve">water to </w:t>
      </w:r>
      <w:r w:rsidRPr="00344B19">
        <w:rPr>
          <w:rFonts w:ascii="Times New Roman" w:hAnsi="Times New Roman" w:cs="Times New Roman"/>
          <w:sz w:val="23"/>
          <w:szCs w:val="23"/>
          <w:u w:val="single"/>
        </w:rPr>
        <w:t xml:space="preserve">retail </w:t>
      </w:r>
      <w:r>
        <w:rPr>
          <w:rFonts w:ascii="Times New Roman" w:hAnsi="Times New Roman" w:cs="Times New Roman"/>
          <w:sz w:val="23"/>
          <w:szCs w:val="23"/>
          <w:u w:val="single"/>
        </w:rPr>
        <w:t xml:space="preserve">customers </w:t>
      </w:r>
      <w:r w:rsidRPr="00344B19">
        <w:rPr>
          <w:rFonts w:ascii="Times New Roman" w:hAnsi="Times New Roman" w:cs="Times New Roman"/>
          <w:sz w:val="23"/>
          <w:szCs w:val="23"/>
          <w:u w:val="single"/>
        </w:rPr>
        <w:t>outside of its designated water service area shall do so only by contract and shall include in the contract the terms and conditions under which the contract can be terminated.</w:t>
      </w:r>
    </w:p>
    <w:p w14:paraId="00F57F4B" w14:textId="77777777" w:rsidR="0061295D" w:rsidRDefault="000659AF"/>
    <w:sectPr w:rsidR="0061295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riefer, Laura" w:date="2018-08-21T21:07:00Z" w:initials="BL">
    <w:p w14:paraId="4B04AF64" w14:textId="77777777" w:rsidR="00A15B5F" w:rsidRDefault="00A15B5F">
      <w:pPr>
        <w:pStyle w:val="CommentText"/>
      </w:pPr>
      <w:r>
        <w:rPr>
          <w:rStyle w:val="CommentReference"/>
        </w:rPr>
        <w:annotationRef/>
      </w:r>
      <w:r>
        <w:t>This will require an update to our ordinance.</w:t>
      </w:r>
    </w:p>
  </w:comment>
  <w:comment w:id="20" w:author="Briefer, Laura" w:date="2018-08-22T12:51:00Z" w:initials="BL">
    <w:p w14:paraId="0DC971A3" w14:textId="77777777" w:rsidR="00EE42FA" w:rsidRDefault="00EE42FA">
      <w:pPr>
        <w:pStyle w:val="CommentText"/>
      </w:pPr>
      <w:r>
        <w:rPr>
          <w:rStyle w:val="CommentReference"/>
        </w:rPr>
        <w:annotationRef/>
      </w:r>
      <w:r>
        <w:t>Great!</w:t>
      </w:r>
    </w:p>
  </w:comment>
  <w:comment w:id="22" w:author="Briefer, Laura" w:date="2018-08-21T21:24:00Z" w:initials="BL">
    <w:p w14:paraId="041939AF" w14:textId="77777777" w:rsidR="00971614" w:rsidRDefault="00971614">
      <w:pPr>
        <w:pStyle w:val="CommentText"/>
      </w:pPr>
      <w:r>
        <w:rPr>
          <w:rStyle w:val="CommentReference"/>
        </w:rPr>
        <w:annotationRef/>
      </w:r>
      <w:r>
        <w:t>This is good</w:t>
      </w:r>
    </w:p>
  </w:comment>
  <w:comment w:id="23" w:author="Briefer, Laura" w:date="2018-08-21T21:26:00Z" w:initials="BL">
    <w:p w14:paraId="56C69C48" w14:textId="77777777" w:rsidR="00971614" w:rsidRDefault="00971614">
      <w:pPr>
        <w:pStyle w:val="CommentText"/>
      </w:pPr>
      <w:r>
        <w:rPr>
          <w:rStyle w:val="CommentReference"/>
        </w:rPr>
        <w:annotationRef/>
      </w:r>
      <w:r w:rsidR="00EE42FA">
        <w:t>Still thinking through this with our team.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04AF64" w15:done="0"/>
  <w15:commentEx w15:paraId="0DC971A3" w15:done="0"/>
  <w15:commentEx w15:paraId="041939AF" w15:done="0"/>
  <w15:commentEx w15:paraId="56C69C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26F57"/>
    <w:multiLevelType w:val="hybridMultilevel"/>
    <w:tmpl w:val="9B244A7C"/>
    <w:lvl w:ilvl="0" w:tplc="2F507A02">
      <w:start w:val="1"/>
      <w:numFmt w:val="decimal"/>
      <w:lvlText w:val="(%1)"/>
      <w:lvlJc w:val="left"/>
      <w:pPr>
        <w:ind w:left="720" w:hanging="360"/>
      </w:pPr>
      <w:rPr>
        <w:rFonts w:ascii="Times New Roman" w:hAnsi="Times New Roman" w:cs="Times New Roman" w:hint="default"/>
        <w:color w:val="000000"/>
        <w:u w:val="single"/>
      </w:rPr>
    </w:lvl>
    <w:lvl w:ilvl="1" w:tplc="F294BD9C">
      <w:start w:val="1"/>
      <w:numFmt w:val="lowerLetter"/>
      <w:lvlText w:val="(%2)"/>
      <w:lvlJc w:val="left"/>
      <w:pPr>
        <w:ind w:left="1440" w:hanging="360"/>
      </w:pPr>
      <w:rPr>
        <w:rFonts w:ascii="Times New Roman" w:eastAsiaTheme="minorHAnsi" w:hAnsi="Times New Roman" w:cs="Times New Roman" w:hint="default"/>
        <w:u w:val="singl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F2DC9"/>
    <w:multiLevelType w:val="hybridMultilevel"/>
    <w:tmpl w:val="3F14412A"/>
    <w:lvl w:ilvl="0" w:tplc="9EFEF862">
      <w:start w:val="1"/>
      <w:numFmt w:val="decimal"/>
      <w:lvlText w:val="(%1)"/>
      <w:lvlJc w:val="left"/>
      <w:pPr>
        <w:ind w:left="720" w:hanging="360"/>
      </w:pPr>
      <w:rPr>
        <w:rFonts w:hint="default"/>
        <w:u w:val="single"/>
      </w:rPr>
    </w:lvl>
    <w:lvl w:ilvl="1" w:tplc="5BDA4CE4">
      <w:start w:val="1"/>
      <w:numFmt w:val="lowerLetter"/>
      <w:lvlText w:val="(%2)"/>
      <w:lvlJc w:val="left"/>
      <w:pPr>
        <w:ind w:left="1440" w:hanging="360"/>
      </w:pPr>
      <w:rPr>
        <w:rFonts w:ascii="Times New Roman" w:eastAsiaTheme="minorHAnsi" w:hAnsi="Times New Roman" w:cs="Times New Roman" w:hint="default"/>
        <w:u w:val="single"/>
      </w:rPr>
    </w:lvl>
    <w:lvl w:ilvl="2" w:tplc="793084FC">
      <w:start w:val="1"/>
      <w:numFmt w:val="lowerRoman"/>
      <w:lvlText w:val="(%3)"/>
      <w:lvlJc w:val="right"/>
      <w:pPr>
        <w:ind w:left="2160" w:hanging="180"/>
      </w:pPr>
      <w:rPr>
        <w:rFonts w:ascii="Times New Roman" w:eastAsiaTheme="minorHAnsi" w:hAnsi="Times New Roman" w:cs="Times New Roman"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efer, Laura">
    <w15:presenceInfo w15:providerId="AD" w15:userId="S-1-5-21-1417958221-1378890-1050887974-22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85"/>
    <w:rsid w:val="000659AF"/>
    <w:rsid w:val="000E46EE"/>
    <w:rsid w:val="001C2AC8"/>
    <w:rsid w:val="001D60F6"/>
    <w:rsid w:val="0031245A"/>
    <w:rsid w:val="00341785"/>
    <w:rsid w:val="005430B3"/>
    <w:rsid w:val="005766FD"/>
    <w:rsid w:val="005B5FFB"/>
    <w:rsid w:val="0063729A"/>
    <w:rsid w:val="00677F12"/>
    <w:rsid w:val="006842A5"/>
    <w:rsid w:val="00690047"/>
    <w:rsid w:val="00715489"/>
    <w:rsid w:val="00971614"/>
    <w:rsid w:val="009E362A"/>
    <w:rsid w:val="00A15B5F"/>
    <w:rsid w:val="00CD77C1"/>
    <w:rsid w:val="00DE4D3A"/>
    <w:rsid w:val="00E22669"/>
    <w:rsid w:val="00E66997"/>
    <w:rsid w:val="00EE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AC6B"/>
  <w15:chartTrackingRefBased/>
  <w15:docId w15:val="{F7B99E05-BF38-4784-8A28-7526AC9B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85"/>
    <w:pPr>
      <w:ind w:left="720"/>
      <w:contextualSpacing/>
    </w:pPr>
  </w:style>
  <w:style w:type="character" w:customStyle="1" w:styleId="normaltextrun">
    <w:name w:val="normaltextrun"/>
    <w:basedOn w:val="DefaultParagraphFont"/>
    <w:rsid w:val="00341785"/>
  </w:style>
  <w:style w:type="character" w:styleId="CommentReference">
    <w:name w:val="annotation reference"/>
    <w:basedOn w:val="DefaultParagraphFont"/>
    <w:uiPriority w:val="99"/>
    <w:semiHidden/>
    <w:unhideWhenUsed/>
    <w:rsid w:val="00A15B5F"/>
    <w:rPr>
      <w:sz w:val="16"/>
      <w:szCs w:val="16"/>
    </w:rPr>
  </w:style>
  <w:style w:type="paragraph" w:styleId="CommentText">
    <w:name w:val="annotation text"/>
    <w:basedOn w:val="Normal"/>
    <w:link w:val="CommentTextChar"/>
    <w:uiPriority w:val="99"/>
    <w:semiHidden/>
    <w:unhideWhenUsed/>
    <w:rsid w:val="00A15B5F"/>
    <w:pPr>
      <w:spacing w:line="240" w:lineRule="auto"/>
    </w:pPr>
    <w:rPr>
      <w:sz w:val="20"/>
      <w:szCs w:val="20"/>
    </w:rPr>
  </w:style>
  <w:style w:type="character" w:customStyle="1" w:styleId="CommentTextChar">
    <w:name w:val="Comment Text Char"/>
    <w:basedOn w:val="DefaultParagraphFont"/>
    <w:link w:val="CommentText"/>
    <w:uiPriority w:val="99"/>
    <w:semiHidden/>
    <w:rsid w:val="00A15B5F"/>
    <w:rPr>
      <w:sz w:val="20"/>
      <w:szCs w:val="20"/>
    </w:rPr>
  </w:style>
  <w:style w:type="paragraph" w:styleId="CommentSubject">
    <w:name w:val="annotation subject"/>
    <w:basedOn w:val="CommentText"/>
    <w:next w:val="CommentText"/>
    <w:link w:val="CommentSubjectChar"/>
    <w:uiPriority w:val="99"/>
    <w:semiHidden/>
    <w:unhideWhenUsed/>
    <w:rsid w:val="00A15B5F"/>
    <w:rPr>
      <w:b/>
      <w:bCs/>
    </w:rPr>
  </w:style>
  <w:style w:type="character" w:customStyle="1" w:styleId="CommentSubjectChar">
    <w:name w:val="Comment Subject Char"/>
    <w:basedOn w:val="CommentTextChar"/>
    <w:link w:val="CommentSubject"/>
    <w:uiPriority w:val="99"/>
    <w:semiHidden/>
    <w:rsid w:val="00A15B5F"/>
    <w:rPr>
      <w:b/>
      <w:bCs/>
      <w:sz w:val="20"/>
      <w:szCs w:val="20"/>
    </w:rPr>
  </w:style>
  <w:style w:type="paragraph" w:styleId="BalloonText">
    <w:name w:val="Balloon Text"/>
    <w:basedOn w:val="Normal"/>
    <w:link w:val="BalloonTextChar"/>
    <w:uiPriority w:val="99"/>
    <w:semiHidden/>
    <w:unhideWhenUsed/>
    <w:rsid w:val="00A15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0</DocSecurity>
  <PresentationFormat/>
  <Lines>53</Lines>
  <Paragraphs>14</Paragraphs>
  <ScaleCrop>false</ScaleCrop>
  <HeadingPairs>
    <vt:vector size="2" baseType="variant">
      <vt:variant>
        <vt:lpstr>Title</vt:lpstr>
      </vt:variant>
      <vt:variant>
        <vt:i4>1</vt:i4>
      </vt:variant>
    </vt:vector>
  </HeadingPairs>
  <TitlesOfParts>
    <vt:vector size="1" baseType="lpstr">
      <vt:lpstr>Designated Water Service Area Draft Aug 20 (00087104).DOCX</vt:lpstr>
    </vt:vector>
  </TitlesOfParts>
  <Company>Ogden City Corp</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Water Service Area Draft Aug 20 (00087104).DOCX</dc:title>
  <dc:subject/>
  <dc:creator>Stratford, Mark</dc:creator>
  <cp:keywords/>
  <dc:description/>
  <cp:lastModifiedBy>pati-svc</cp:lastModifiedBy>
  <cp:revision>2</cp:revision>
  <dcterms:created xsi:type="dcterms:W3CDTF">2018-08-27T21:57:00Z</dcterms:created>
  <dcterms:modified xsi:type="dcterms:W3CDTF">2018-08-27T21:57:00Z</dcterms:modified>
</cp:coreProperties>
</file>