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F4" w:rsidRDefault="009622A9">
      <w:pPr>
        <w:pStyle w:val="BodyText"/>
        <w:spacing w:before="41" w:line="271" w:lineRule="exact"/>
        <w:ind w:left="674"/>
        <w:jc w:val="center"/>
      </w:pPr>
      <w:bookmarkStart w:id="0" w:name="_GoBack"/>
      <w:bookmarkEnd w:id="0"/>
      <w:r>
        <w:t>LEGISLATIVE GENERAL COUNSEL</w:t>
      </w:r>
    </w:p>
    <w:p w:rsidR="00BB5AF4" w:rsidRDefault="009622A9">
      <w:pPr>
        <w:pStyle w:val="BodyText"/>
        <w:spacing w:line="284" w:lineRule="exact"/>
        <w:ind w:left="669"/>
        <w:jc w:val="center"/>
        <w:rPr>
          <w:rFonts w:ascii="Symbol" w:hAnsi="Symbol"/>
        </w:rPr>
      </w:pPr>
      <w:r>
        <w:rPr>
          <w:rFonts w:ascii="Symbol" w:hAnsi="Symbol"/>
        </w:rPr>
        <w:t></w:t>
      </w:r>
      <w:r>
        <w:rPr>
          <w:rFonts w:ascii="Symbol" w:hAnsi="Symbol"/>
        </w:rPr>
        <w:t></w:t>
      </w:r>
      <w:r>
        <w:t xml:space="preserve"> Approved for Filing: R.H. Rees </w:t>
      </w:r>
      <w:r>
        <w:rPr>
          <w:rFonts w:ascii="Symbol" w:hAnsi="Symbol"/>
        </w:rPr>
        <w:t></w:t>
      </w:r>
      <w:r>
        <w:rPr>
          <w:rFonts w:ascii="Symbol" w:hAnsi="Symbol"/>
        </w:rPr>
        <w:t></w:t>
      </w:r>
    </w:p>
    <w:p w:rsidR="00BB5AF4" w:rsidRDefault="009622A9">
      <w:pPr>
        <w:pStyle w:val="BodyText"/>
        <w:tabs>
          <w:tab w:val="left" w:pos="1072"/>
          <w:tab w:val="left" w:pos="3244"/>
        </w:tabs>
        <w:spacing w:line="289" w:lineRule="exact"/>
        <w:ind w:left="672"/>
        <w:jc w:val="center"/>
        <w:rPr>
          <w:rFonts w:ascii="Symbol" w:hAnsi="Symbol"/>
        </w:rPr>
      </w:pPr>
      <w:r>
        <w:rPr>
          <w:rFonts w:ascii="Symbol" w:hAnsi="Symbol"/>
        </w:rPr>
        <w:t></w:t>
      </w:r>
      <w:r>
        <w:rPr>
          <w:rFonts w:ascii="Symbol" w:hAnsi="Symbol"/>
        </w:rPr>
        <w:t></w:t>
      </w:r>
      <w:r>
        <w:tab/>
        <w:t>02-15-18</w:t>
      </w:r>
      <w:r>
        <w:rPr>
          <w:spacing w:val="-1"/>
        </w:rPr>
        <w:t xml:space="preserve"> </w:t>
      </w:r>
      <w:r>
        <w:t>10:59</w:t>
      </w:r>
      <w:r>
        <w:rPr>
          <w:spacing w:val="-1"/>
        </w:rPr>
        <w:t xml:space="preserve"> </w:t>
      </w:r>
      <w:r>
        <w:t>AM</w:t>
      </w:r>
      <w:r>
        <w:tab/>
      </w:r>
      <w:r>
        <w:rPr>
          <w:rFonts w:ascii="Symbol" w:hAnsi="Symbol"/>
        </w:rPr>
        <w:t></w:t>
      </w:r>
      <w:r>
        <w:rPr>
          <w:rFonts w:ascii="Symbol" w:hAnsi="Symbol"/>
        </w:rPr>
        <w:t></w:t>
      </w:r>
    </w:p>
    <w:p w:rsidR="00BB5AF4" w:rsidRDefault="009622A9">
      <w:pPr>
        <w:pStyle w:val="Heading1"/>
        <w:spacing w:before="47"/>
      </w:pPr>
      <w:r>
        <w:rPr>
          <w:b w:val="0"/>
        </w:rPr>
        <w:br w:type="column"/>
      </w:r>
      <w:r>
        <w:t>H.J.R. 15</w:t>
      </w:r>
    </w:p>
    <w:p w:rsidR="00BB5AF4" w:rsidRDefault="00BB5AF4">
      <w:pPr>
        <w:sectPr w:rsidR="00BB5AF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680" w:right="0" w:bottom="280" w:left="740" w:header="720" w:footer="720" w:gutter="0"/>
          <w:cols w:num="2" w:space="720" w:equalWidth="0">
            <w:col w:w="4618" w:space="2164"/>
            <w:col w:w="4718"/>
          </w:cols>
        </w:sectPr>
      </w:pPr>
    </w:p>
    <w:p w:rsidR="00BB5AF4" w:rsidRDefault="00BB5AF4">
      <w:pPr>
        <w:pStyle w:val="BodyText"/>
        <w:rPr>
          <w:b/>
          <w:sz w:val="20"/>
        </w:rPr>
      </w:pPr>
    </w:p>
    <w:p w:rsidR="00BB5AF4" w:rsidRDefault="00BB5AF4">
      <w:pPr>
        <w:pStyle w:val="BodyText"/>
        <w:rPr>
          <w:b/>
          <w:sz w:val="20"/>
        </w:rPr>
      </w:pPr>
    </w:p>
    <w:p w:rsidR="00BB5AF4" w:rsidRDefault="00BB5AF4">
      <w:pPr>
        <w:pStyle w:val="BodyText"/>
        <w:rPr>
          <w:b/>
          <w:sz w:val="20"/>
        </w:rPr>
      </w:pPr>
    </w:p>
    <w:p w:rsidR="00BB5AF4" w:rsidRDefault="00BB5AF4">
      <w:pPr>
        <w:pStyle w:val="BodyText"/>
        <w:rPr>
          <w:b/>
          <w:sz w:val="20"/>
        </w:rPr>
      </w:pPr>
    </w:p>
    <w:p w:rsidR="00BB5AF4" w:rsidRDefault="009622A9">
      <w:pPr>
        <w:pStyle w:val="ListParagraph"/>
        <w:numPr>
          <w:ilvl w:val="0"/>
          <w:numId w:val="3"/>
        </w:numPr>
        <w:tabs>
          <w:tab w:val="left" w:pos="2305"/>
          <w:tab w:val="left" w:pos="2306"/>
        </w:tabs>
        <w:spacing w:before="230"/>
        <w:ind w:hanging="2107"/>
        <w:rPr>
          <w:b/>
          <w:sz w:val="28"/>
        </w:rPr>
      </w:pPr>
      <w:r>
        <w:rPr>
          <w:b/>
          <w:sz w:val="28"/>
        </w:rPr>
        <w:t>PROPOSAL TO AMEND UTAH CONSTITUTION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--</w:t>
      </w:r>
    </w:p>
    <w:p w:rsidR="00BB5AF4" w:rsidRDefault="009622A9">
      <w:pPr>
        <w:pStyle w:val="ListParagraph"/>
        <w:numPr>
          <w:ilvl w:val="0"/>
          <w:numId w:val="3"/>
        </w:numPr>
        <w:tabs>
          <w:tab w:val="left" w:pos="3188"/>
          <w:tab w:val="left" w:pos="3189"/>
        </w:tabs>
        <w:spacing w:before="146"/>
        <w:ind w:left="3188" w:hanging="2990"/>
        <w:rPr>
          <w:b/>
          <w:sz w:val="28"/>
        </w:rPr>
      </w:pPr>
      <w:r>
        <w:rPr>
          <w:b/>
          <w:sz w:val="28"/>
        </w:rPr>
        <w:t>MUNICIPAL WATER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AMENDMENT</w:t>
      </w:r>
    </w:p>
    <w:p w:rsidR="00BB5AF4" w:rsidRDefault="009622A9">
      <w:pPr>
        <w:pStyle w:val="ListParagraph"/>
        <w:numPr>
          <w:ilvl w:val="0"/>
          <w:numId w:val="3"/>
        </w:numPr>
        <w:tabs>
          <w:tab w:val="left" w:pos="4218"/>
          <w:tab w:val="left" w:pos="4219"/>
        </w:tabs>
        <w:spacing w:before="143"/>
        <w:ind w:left="4218" w:hanging="3998"/>
        <w:rPr>
          <w:sz w:val="24"/>
        </w:rPr>
      </w:pPr>
      <w:r>
        <w:rPr>
          <w:sz w:val="24"/>
        </w:rPr>
        <w:t>2018 GENERAL</w:t>
      </w:r>
      <w:r>
        <w:rPr>
          <w:spacing w:val="-11"/>
          <w:sz w:val="24"/>
        </w:rPr>
        <w:t xml:space="preserve"> </w:t>
      </w:r>
      <w:r>
        <w:rPr>
          <w:sz w:val="24"/>
        </w:rPr>
        <w:t>SESSION</w:t>
      </w:r>
    </w:p>
    <w:p w:rsidR="00BB5AF4" w:rsidRDefault="009622A9">
      <w:pPr>
        <w:pStyle w:val="ListParagraph"/>
        <w:numPr>
          <w:ilvl w:val="0"/>
          <w:numId w:val="3"/>
        </w:numPr>
        <w:tabs>
          <w:tab w:val="left" w:pos="4643"/>
          <w:tab w:val="left" w:pos="4644"/>
        </w:tabs>
        <w:ind w:left="4643" w:hanging="4423"/>
        <w:rPr>
          <w:sz w:val="24"/>
        </w:rPr>
      </w:pPr>
      <w:r>
        <w:rPr>
          <w:sz w:val="24"/>
        </w:rPr>
        <w:t>STATE OF</w:t>
      </w:r>
      <w:r>
        <w:rPr>
          <w:spacing w:val="-6"/>
          <w:sz w:val="24"/>
        </w:rPr>
        <w:t xml:space="preserve"> </w:t>
      </w:r>
      <w:r>
        <w:rPr>
          <w:sz w:val="24"/>
        </w:rPr>
        <w:t>UTAH</w:t>
      </w:r>
    </w:p>
    <w:p w:rsidR="00BB5AF4" w:rsidRDefault="009622A9">
      <w:pPr>
        <w:pStyle w:val="Heading1"/>
        <w:numPr>
          <w:ilvl w:val="0"/>
          <w:numId w:val="3"/>
        </w:numPr>
        <w:tabs>
          <w:tab w:val="left" w:pos="3529"/>
          <w:tab w:val="left" w:pos="3530"/>
        </w:tabs>
        <w:spacing w:before="126"/>
        <w:ind w:left="3529" w:hanging="3309"/>
        <w:rPr>
          <w:sz w:val="24"/>
        </w:rPr>
      </w:pPr>
      <w:r>
        <w:t>Chief Sponsor:  Keven J.</w:t>
      </w:r>
      <w:r>
        <w:rPr>
          <w:spacing w:val="5"/>
        </w:rPr>
        <w:t xml:space="preserve"> </w:t>
      </w:r>
      <w:r>
        <w:t>Stratton</w:t>
      </w:r>
    </w:p>
    <w:p w:rsidR="00BB5AF4" w:rsidRDefault="009622A9">
      <w:pPr>
        <w:pStyle w:val="ListParagraph"/>
        <w:numPr>
          <w:ilvl w:val="0"/>
          <w:numId w:val="3"/>
        </w:numPr>
        <w:tabs>
          <w:tab w:val="left" w:pos="3728"/>
          <w:tab w:val="left" w:pos="3729"/>
          <w:tab w:val="left" w:pos="7455"/>
        </w:tabs>
        <w:spacing w:before="134"/>
        <w:ind w:left="3728" w:hanging="3508"/>
        <w:rPr>
          <w:sz w:val="24"/>
        </w:rPr>
      </w:pPr>
      <w:r>
        <w:rPr>
          <w:sz w:val="28"/>
        </w:rPr>
        <w:t>Senate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Sponsor: 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B5AF4" w:rsidRDefault="0051341D">
      <w:pPr>
        <w:pStyle w:val="BodyText"/>
        <w:tabs>
          <w:tab w:val="left" w:pos="699"/>
          <w:tab w:val="left" w:pos="10472"/>
        </w:tabs>
        <w:spacing w:before="137"/>
        <w:ind w:left="220"/>
      </w:pPr>
      <w:r>
        <w:pict>
          <v:line id="_x0000_s1033" style="position:absolute;left:0;text-align:left;z-index:-4456;mso-position-horizontal-relative:page" from="1in,14.15pt" to="557.9pt,14.15pt" strokeweight="1.8pt">
            <w10:wrap anchorx="page"/>
          </v:line>
        </w:pict>
      </w:r>
      <w:r w:rsidR="009622A9">
        <w:t>7</w:t>
      </w:r>
      <w:r w:rsidR="009622A9">
        <w:tab/>
      </w:r>
      <w:r w:rsidR="009622A9">
        <w:rPr>
          <w:u w:val="thick"/>
        </w:rPr>
        <w:t xml:space="preserve"> </w:t>
      </w:r>
      <w:r w:rsidR="009622A9">
        <w:rPr>
          <w:u w:val="thick"/>
        </w:rPr>
        <w:tab/>
      </w:r>
    </w:p>
    <w:p w:rsidR="00BB5AF4" w:rsidRDefault="009622A9">
      <w:pPr>
        <w:pStyle w:val="Heading2"/>
        <w:numPr>
          <w:ilvl w:val="0"/>
          <w:numId w:val="2"/>
        </w:numPr>
        <w:tabs>
          <w:tab w:val="left" w:pos="699"/>
          <w:tab w:val="left" w:pos="700"/>
        </w:tabs>
        <w:jc w:val="left"/>
      </w:pPr>
      <w:r>
        <w:t>LONG</w:t>
      </w:r>
      <w:r>
        <w:rPr>
          <w:spacing w:val="-2"/>
        </w:rPr>
        <w:t xml:space="preserve"> </w:t>
      </w:r>
      <w:r>
        <w:t>TITLE</w:t>
      </w:r>
    </w:p>
    <w:p w:rsidR="00BB5AF4" w:rsidRDefault="009622A9">
      <w:pPr>
        <w:pStyle w:val="ListParagraph"/>
        <w:numPr>
          <w:ilvl w:val="0"/>
          <w:numId w:val="2"/>
        </w:numPr>
        <w:tabs>
          <w:tab w:val="left" w:pos="699"/>
          <w:tab w:val="left" w:pos="700"/>
        </w:tabs>
        <w:spacing w:before="128"/>
        <w:jc w:val="left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Description:</w:t>
      </w:r>
    </w:p>
    <w:p w:rsidR="00BB5AF4" w:rsidRDefault="009622A9">
      <w:pPr>
        <w:pStyle w:val="ListParagraph"/>
        <w:numPr>
          <w:ilvl w:val="0"/>
          <w:numId w:val="2"/>
        </w:numPr>
        <w:tabs>
          <w:tab w:val="left" w:pos="1419"/>
          <w:tab w:val="left" w:pos="1420"/>
        </w:tabs>
        <w:ind w:left="1420" w:hanging="1320"/>
        <w:jc w:val="left"/>
        <w:rPr>
          <w:sz w:val="24"/>
        </w:rPr>
      </w:pPr>
      <w:r>
        <w:rPr>
          <w:sz w:val="24"/>
        </w:rPr>
        <w:t>This joint resolution of the Legislature proposes to amend the Utah Constitution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</w:p>
    <w:p w:rsidR="00BB5AF4" w:rsidRDefault="009622A9">
      <w:pPr>
        <w:pStyle w:val="ListParagraph"/>
        <w:numPr>
          <w:ilvl w:val="0"/>
          <w:numId w:val="2"/>
        </w:numPr>
        <w:tabs>
          <w:tab w:val="left" w:pos="699"/>
          <w:tab w:val="left" w:pos="700"/>
        </w:tabs>
        <w:ind w:hanging="600"/>
        <w:jc w:val="left"/>
        <w:rPr>
          <w:sz w:val="24"/>
        </w:rPr>
      </w:pPr>
      <w:r>
        <w:rPr>
          <w:sz w:val="24"/>
        </w:rPr>
        <w:t>modify a provision relating to municipal waterworks, water rights, or sources of</w:t>
      </w:r>
      <w:r>
        <w:rPr>
          <w:spacing w:val="-14"/>
          <w:sz w:val="24"/>
        </w:rPr>
        <w:t xml:space="preserve"> </w:t>
      </w:r>
      <w:r>
        <w:rPr>
          <w:sz w:val="24"/>
        </w:rPr>
        <w:t>water</w:t>
      </w:r>
    </w:p>
    <w:p w:rsidR="00BB5AF4" w:rsidRDefault="009622A9">
      <w:pPr>
        <w:pStyle w:val="ListParagraph"/>
        <w:numPr>
          <w:ilvl w:val="0"/>
          <w:numId w:val="2"/>
        </w:numPr>
        <w:tabs>
          <w:tab w:val="left" w:pos="699"/>
          <w:tab w:val="left" w:pos="700"/>
        </w:tabs>
        <w:ind w:hanging="600"/>
        <w:jc w:val="left"/>
        <w:rPr>
          <w:sz w:val="24"/>
        </w:rPr>
      </w:pPr>
      <w:r>
        <w:rPr>
          <w:sz w:val="24"/>
        </w:rPr>
        <w:t>supply.</w:t>
      </w:r>
    </w:p>
    <w:p w:rsidR="00BB5AF4" w:rsidRDefault="009622A9">
      <w:pPr>
        <w:pStyle w:val="Heading2"/>
        <w:numPr>
          <w:ilvl w:val="0"/>
          <w:numId w:val="2"/>
        </w:numPr>
        <w:tabs>
          <w:tab w:val="left" w:pos="699"/>
          <w:tab w:val="left" w:pos="700"/>
        </w:tabs>
        <w:spacing w:before="124"/>
        <w:ind w:hanging="600"/>
        <w:jc w:val="left"/>
      </w:pPr>
      <w:r>
        <w:t>Highlighted Provisions:</w:t>
      </w:r>
    </w:p>
    <w:p w:rsidR="00BB5AF4" w:rsidRDefault="009622A9">
      <w:pPr>
        <w:pStyle w:val="ListParagraph"/>
        <w:numPr>
          <w:ilvl w:val="0"/>
          <w:numId w:val="2"/>
        </w:numPr>
        <w:tabs>
          <w:tab w:val="left" w:pos="1419"/>
          <w:tab w:val="left" w:pos="1420"/>
        </w:tabs>
        <w:spacing w:before="123"/>
        <w:ind w:left="1420" w:hanging="1320"/>
        <w:jc w:val="left"/>
        <w:rPr>
          <w:sz w:val="24"/>
        </w:rPr>
      </w:pPr>
      <w:r>
        <w:rPr>
          <w:sz w:val="24"/>
        </w:rPr>
        <w:t>This resolution proposes to amend the Utah Constitution to:</w:t>
      </w:r>
    </w:p>
    <w:p w:rsidR="00BB5AF4" w:rsidRDefault="009622A9">
      <w:pPr>
        <w:pStyle w:val="ListParagraph"/>
        <w:numPr>
          <w:ilvl w:val="0"/>
          <w:numId w:val="2"/>
        </w:numPr>
        <w:tabs>
          <w:tab w:val="left" w:pos="1419"/>
          <w:tab w:val="left" w:pos="1420"/>
          <w:tab w:val="left" w:pos="1772"/>
        </w:tabs>
        <w:spacing w:before="119"/>
        <w:ind w:left="1420" w:hanging="1320"/>
        <w:jc w:val="left"/>
        <w:rPr>
          <w:sz w:val="24"/>
        </w:rPr>
      </w:pPr>
      <w:r>
        <w:rPr>
          <w:rFonts w:ascii="Arial" w:hAnsi="Arial"/>
          <w:w w:val="85"/>
          <w:sz w:val="24"/>
        </w:rPr>
        <w:t>►</w:t>
      </w:r>
      <w:r>
        <w:rPr>
          <w:rFonts w:ascii="Arial" w:hAnsi="Arial"/>
          <w:w w:val="85"/>
          <w:sz w:val="24"/>
        </w:rPr>
        <w:tab/>
      </w:r>
      <w:r>
        <w:rPr>
          <w:sz w:val="24"/>
        </w:rPr>
        <w:t>eliminate a restriction against a municipal corporation leasing its waterworks,</w:t>
      </w:r>
      <w:r>
        <w:rPr>
          <w:spacing w:val="-9"/>
          <w:sz w:val="24"/>
        </w:rPr>
        <w:t xml:space="preserve"> </w:t>
      </w:r>
      <w:r>
        <w:rPr>
          <w:sz w:val="24"/>
        </w:rPr>
        <w:t>water</w:t>
      </w:r>
    </w:p>
    <w:p w:rsidR="00BB5AF4" w:rsidRDefault="009622A9">
      <w:pPr>
        <w:pStyle w:val="ListParagraph"/>
        <w:numPr>
          <w:ilvl w:val="0"/>
          <w:numId w:val="2"/>
        </w:numPr>
        <w:tabs>
          <w:tab w:val="left" w:pos="699"/>
          <w:tab w:val="left" w:pos="700"/>
        </w:tabs>
        <w:ind w:hanging="600"/>
        <w:jc w:val="left"/>
        <w:rPr>
          <w:sz w:val="24"/>
        </w:rPr>
      </w:pPr>
      <w:r>
        <w:rPr>
          <w:sz w:val="24"/>
        </w:rPr>
        <w:t>rights, or sources of</w:t>
      </w:r>
      <w:r>
        <w:rPr>
          <w:spacing w:val="-1"/>
          <w:sz w:val="24"/>
        </w:rPr>
        <w:t xml:space="preserve"> </w:t>
      </w:r>
      <w:r>
        <w:rPr>
          <w:sz w:val="24"/>
        </w:rPr>
        <w:t>water.</w:t>
      </w:r>
    </w:p>
    <w:p w:rsidR="00BB5AF4" w:rsidRDefault="009622A9">
      <w:pPr>
        <w:pStyle w:val="Heading2"/>
        <w:numPr>
          <w:ilvl w:val="0"/>
          <w:numId w:val="2"/>
        </w:numPr>
        <w:tabs>
          <w:tab w:val="left" w:pos="699"/>
          <w:tab w:val="left" w:pos="700"/>
        </w:tabs>
        <w:ind w:hanging="600"/>
        <w:jc w:val="left"/>
      </w:pPr>
      <w:r>
        <w:t>Special Clauses:</w:t>
      </w:r>
    </w:p>
    <w:p w:rsidR="00BB5AF4" w:rsidRDefault="009622A9">
      <w:pPr>
        <w:pStyle w:val="ListParagraph"/>
        <w:numPr>
          <w:ilvl w:val="0"/>
          <w:numId w:val="2"/>
        </w:numPr>
        <w:tabs>
          <w:tab w:val="left" w:pos="1419"/>
          <w:tab w:val="left" w:pos="1420"/>
        </w:tabs>
        <w:ind w:left="1420" w:hanging="1320"/>
        <w:jc w:val="left"/>
        <w:rPr>
          <w:sz w:val="24"/>
        </w:rPr>
      </w:pPr>
      <w:r>
        <w:rPr>
          <w:sz w:val="24"/>
        </w:rPr>
        <w:t>This resolution directs the lieutenant governor to submit this proposal to</w:t>
      </w:r>
      <w:r>
        <w:rPr>
          <w:spacing w:val="-1"/>
          <w:sz w:val="24"/>
        </w:rPr>
        <w:t xml:space="preserve"> </w:t>
      </w:r>
      <w:r>
        <w:rPr>
          <w:sz w:val="24"/>
        </w:rPr>
        <w:t>voters.</w:t>
      </w:r>
    </w:p>
    <w:p w:rsidR="00BB5AF4" w:rsidRDefault="009622A9">
      <w:pPr>
        <w:pStyle w:val="ListParagraph"/>
        <w:numPr>
          <w:ilvl w:val="0"/>
          <w:numId w:val="2"/>
        </w:numPr>
        <w:tabs>
          <w:tab w:val="left" w:pos="1419"/>
          <w:tab w:val="left" w:pos="1420"/>
        </w:tabs>
        <w:ind w:left="1420" w:hanging="1320"/>
        <w:jc w:val="left"/>
        <w:rPr>
          <w:sz w:val="24"/>
        </w:rPr>
      </w:pPr>
      <w:r>
        <w:rPr>
          <w:sz w:val="24"/>
        </w:rPr>
        <w:t>This resolution provides a contingent effective date of January 1, 2019 for this</w:t>
      </w:r>
      <w:r>
        <w:rPr>
          <w:spacing w:val="-13"/>
          <w:sz w:val="24"/>
        </w:rPr>
        <w:t xml:space="preserve"> </w:t>
      </w:r>
      <w:r>
        <w:rPr>
          <w:sz w:val="24"/>
        </w:rPr>
        <w:t>proposal.</w:t>
      </w:r>
    </w:p>
    <w:p w:rsidR="00BB5AF4" w:rsidRDefault="009622A9">
      <w:pPr>
        <w:pStyle w:val="Heading2"/>
        <w:numPr>
          <w:ilvl w:val="0"/>
          <w:numId w:val="2"/>
        </w:numPr>
        <w:tabs>
          <w:tab w:val="left" w:pos="699"/>
          <w:tab w:val="left" w:pos="700"/>
        </w:tabs>
        <w:ind w:hanging="600"/>
        <w:jc w:val="left"/>
      </w:pPr>
      <w:r>
        <w:t>Utah Constitution Sections Affected:</w:t>
      </w:r>
    </w:p>
    <w:p w:rsidR="00BB5AF4" w:rsidRDefault="009622A9">
      <w:pPr>
        <w:pStyle w:val="ListParagraph"/>
        <w:numPr>
          <w:ilvl w:val="0"/>
          <w:numId w:val="2"/>
        </w:numPr>
        <w:tabs>
          <w:tab w:val="left" w:pos="699"/>
          <w:tab w:val="left" w:pos="700"/>
        </w:tabs>
        <w:spacing w:before="122"/>
        <w:ind w:hanging="600"/>
        <w:jc w:val="left"/>
        <w:rPr>
          <w:sz w:val="24"/>
        </w:rPr>
      </w:pPr>
      <w:r>
        <w:rPr>
          <w:sz w:val="24"/>
        </w:rPr>
        <w:t>AMENDS:</w:t>
      </w:r>
    </w:p>
    <w:p w:rsidR="00BB5AF4" w:rsidRDefault="0051341D">
      <w:pPr>
        <w:pStyle w:val="Heading2"/>
        <w:numPr>
          <w:ilvl w:val="0"/>
          <w:numId w:val="2"/>
        </w:numPr>
        <w:tabs>
          <w:tab w:val="left" w:pos="1419"/>
          <w:tab w:val="left" w:pos="1420"/>
        </w:tabs>
        <w:ind w:left="1420" w:hanging="1320"/>
        <w:jc w:val="left"/>
      </w:pPr>
      <w:hyperlink w:anchor="_bookmark0" w:history="1">
        <w:r w:rsidR="009622A9">
          <w:rPr>
            <w:color w:val="9123FF"/>
          </w:rPr>
          <w:t xml:space="preserve">ARTICLE </w:t>
        </w:r>
      </w:hyperlink>
      <w:r w:rsidR="009622A9">
        <w:t>XI, SECTION</w:t>
      </w:r>
      <w:r w:rsidR="009622A9">
        <w:rPr>
          <w:spacing w:val="-1"/>
        </w:rPr>
        <w:t xml:space="preserve"> </w:t>
      </w:r>
      <w:r w:rsidR="009622A9">
        <w:t>6</w:t>
      </w:r>
    </w:p>
    <w:p w:rsidR="00BB5AF4" w:rsidRDefault="0051341D">
      <w:pPr>
        <w:pStyle w:val="BodyText"/>
        <w:tabs>
          <w:tab w:val="left" w:pos="699"/>
          <w:tab w:val="left" w:pos="10472"/>
        </w:tabs>
        <w:spacing w:before="120"/>
        <w:ind w:left="100"/>
      </w:pPr>
      <w:r>
        <w:pict>
          <v:line id="_x0000_s1032" style="position:absolute;left:0;text-align:left;z-index:-4432;mso-position-horizontal-relative:page" from="1in,13.3pt" to="557.9pt,13.3pt" strokeweight="1.8pt">
            <w10:wrap anchorx="page"/>
          </v:line>
        </w:pict>
      </w:r>
      <w:r w:rsidR="009622A9">
        <w:t>23</w:t>
      </w:r>
      <w:r w:rsidR="009622A9">
        <w:tab/>
      </w:r>
      <w:r w:rsidR="009622A9">
        <w:rPr>
          <w:u w:val="thick"/>
        </w:rPr>
        <w:t xml:space="preserve"> </w:t>
      </w:r>
      <w:r w:rsidR="009622A9">
        <w:rPr>
          <w:u w:val="thick"/>
        </w:rPr>
        <w:tab/>
      </w:r>
    </w:p>
    <w:p w:rsidR="00BB5AF4" w:rsidRDefault="009622A9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ind w:firstLine="0"/>
        <w:rPr>
          <w:i/>
          <w:sz w:val="24"/>
        </w:rPr>
      </w:pPr>
      <w:r>
        <w:rPr>
          <w:i/>
          <w:sz w:val="24"/>
        </w:rPr>
        <w:t>Be it resolved by the Legislature of the state of Utah, two-thirds of all members elected to each</w:t>
      </w:r>
    </w:p>
    <w:p w:rsidR="00BB5AF4" w:rsidRDefault="0051341D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ind w:firstLine="0"/>
        <w:rPr>
          <w:i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71pt;margin-top:3.25pt;width:24pt;height:88.55pt;z-index:1072;mso-position-horizontal-relative:page" filled="f" stroked="f">
            <v:textbox style="layout-flow:vertical" inset="0,0,0,0">
              <w:txbxContent>
                <w:p w:rsidR="00BB5AF4" w:rsidRDefault="009622A9">
                  <w:pPr>
                    <w:spacing w:line="448" w:lineRule="exact"/>
                    <w:ind w:left="20"/>
                    <w:rPr>
                      <w:b/>
                      <w:sz w:val="44"/>
                    </w:rPr>
                  </w:pPr>
                  <w:r>
                    <w:rPr>
                      <w:b/>
                      <w:spacing w:val="-4"/>
                      <w:sz w:val="44"/>
                    </w:rPr>
                    <w:t xml:space="preserve">H.J.R. </w:t>
                  </w:r>
                  <w:r>
                    <w:rPr>
                      <w:b/>
                      <w:sz w:val="44"/>
                    </w:rPr>
                    <w:t>15</w:t>
                  </w:r>
                </w:p>
              </w:txbxContent>
            </v:textbox>
            <w10:wrap anchorx="page"/>
          </v:shape>
        </w:pict>
      </w:r>
      <w:r w:rsidR="009622A9">
        <w:rPr>
          <w:i/>
          <w:sz w:val="24"/>
        </w:rPr>
        <w:t>of the two houses voting in favor thereof:</w:t>
      </w:r>
    </w:p>
    <w:p w:rsidR="00BB5AF4" w:rsidRDefault="009622A9">
      <w:pPr>
        <w:pStyle w:val="ListParagraph"/>
        <w:numPr>
          <w:ilvl w:val="0"/>
          <w:numId w:val="1"/>
        </w:numPr>
        <w:tabs>
          <w:tab w:val="left" w:pos="1419"/>
          <w:tab w:val="left" w:pos="1420"/>
        </w:tabs>
        <w:ind w:left="1420" w:hanging="1320"/>
        <w:rPr>
          <w:sz w:val="24"/>
        </w:rPr>
      </w:pPr>
      <w:r>
        <w:rPr>
          <w:sz w:val="24"/>
        </w:rPr>
        <w:t xml:space="preserve">Section 1. </w:t>
      </w:r>
      <w:r>
        <w:rPr>
          <w:spacing w:val="-3"/>
          <w:sz w:val="24"/>
        </w:rPr>
        <w:t xml:space="preserve">It </w:t>
      </w:r>
      <w:r>
        <w:rPr>
          <w:sz w:val="24"/>
        </w:rPr>
        <w:t xml:space="preserve">is proposed to amend Utah Constitution, Article </w:t>
      </w:r>
      <w:r>
        <w:rPr>
          <w:spacing w:val="-3"/>
          <w:sz w:val="24"/>
        </w:rPr>
        <w:t xml:space="preserve">XI, </w:t>
      </w:r>
      <w:r>
        <w:rPr>
          <w:sz w:val="24"/>
        </w:rPr>
        <w:t>Section 6, to</w:t>
      </w:r>
      <w:r>
        <w:rPr>
          <w:spacing w:val="5"/>
          <w:sz w:val="24"/>
        </w:rPr>
        <w:t xml:space="preserve"> </w:t>
      </w:r>
      <w:r>
        <w:rPr>
          <w:sz w:val="24"/>
        </w:rPr>
        <w:t>read:</w:t>
      </w:r>
    </w:p>
    <w:p w:rsidR="00BB5AF4" w:rsidRDefault="009622A9">
      <w:pPr>
        <w:pStyle w:val="Heading2"/>
        <w:numPr>
          <w:ilvl w:val="0"/>
          <w:numId w:val="1"/>
        </w:numPr>
        <w:tabs>
          <w:tab w:val="left" w:pos="1419"/>
          <w:tab w:val="left" w:pos="1420"/>
        </w:tabs>
        <w:ind w:left="1420" w:hanging="1320"/>
      </w:pPr>
      <w:bookmarkStart w:id="8" w:name="_bookmark0"/>
      <w:bookmarkEnd w:id="8"/>
      <w:r>
        <w:t>Article XI, Section 6. [Municipalities forbidden to sell waterworks or</w:t>
      </w:r>
      <w:r>
        <w:rPr>
          <w:spacing w:val="-6"/>
        </w:rPr>
        <w:t xml:space="preserve"> </w:t>
      </w:r>
      <w:r>
        <w:t>rights.]</w:t>
      </w:r>
    </w:p>
    <w:p w:rsidR="00BB5AF4" w:rsidRDefault="00BB5AF4">
      <w:pPr>
        <w:pStyle w:val="BodyText"/>
        <w:rPr>
          <w:b/>
          <w:sz w:val="20"/>
        </w:rPr>
      </w:pPr>
    </w:p>
    <w:p w:rsidR="00BB5AF4" w:rsidRDefault="00BB5AF4">
      <w:pPr>
        <w:pStyle w:val="BodyText"/>
        <w:rPr>
          <w:b/>
          <w:sz w:val="20"/>
        </w:rPr>
      </w:pPr>
    </w:p>
    <w:p w:rsidR="00BB5AF4" w:rsidRDefault="00BB5AF4">
      <w:pPr>
        <w:pStyle w:val="BodyText"/>
        <w:spacing w:before="7"/>
        <w:rPr>
          <w:b/>
          <w:sz w:val="29"/>
        </w:rPr>
      </w:pPr>
    </w:p>
    <w:p w:rsidR="00BB5AF4" w:rsidRDefault="009622A9" w:rsidP="00BA720A">
      <w:pPr>
        <w:spacing w:before="125"/>
        <w:ind w:left="700"/>
      </w:pPr>
      <w:r>
        <w:rPr>
          <w:rFonts w:ascii="Arial"/>
          <w:w w:val="105"/>
          <w:sz w:val="48"/>
        </w:rPr>
        <w:lastRenderedPageBreak/>
        <w:t>*HJR015*</w:t>
      </w:r>
      <w:r>
        <w:t>H.J.R.</w:t>
      </w:r>
      <w:r>
        <w:rPr>
          <w:spacing w:val="-2"/>
        </w:rPr>
        <w:t xml:space="preserve"> </w:t>
      </w:r>
      <w:r>
        <w:t>15</w:t>
      </w:r>
      <w:r>
        <w:tab/>
        <w:t>02-15-18 10:59</w:t>
      </w:r>
      <w:r>
        <w:rPr>
          <w:spacing w:val="1"/>
        </w:rPr>
        <w:t xml:space="preserve"> </w:t>
      </w:r>
      <w:r>
        <w:t>AM</w:t>
      </w:r>
    </w:p>
    <w:p w:rsidR="00BB5AF4" w:rsidRDefault="00BB5AF4">
      <w:pPr>
        <w:pStyle w:val="BodyText"/>
        <w:rPr>
          <w:b/>
          <w:sz w:val="16"/>
        </w:rPr>
      </w:pPr>
    </w:p>
    <w:p w:rsidR="00DD04E1" w:rsidRDefault="009622A9">
      <w:pPr>
        <w:pStyle w:val="ListParagraph"/>
        <w:numPr>
          <w:ilvl w:val="0"/>
          <w:numId w:val="1"/>
        </w:numPr>
        <w:tabs>
          <w:tab w:val="left" w:pos="1419"/>
          <w:tab w:val="left" w:pos="1420"/>
        </w:tabs>
        <w:spacing w:before="59"/>
        <w:ind w:left="1420" w:hanging="1320"/>
        <w:rPr>
          <w:ins w:id="9" w:author="Steven E. Clyde" w:date="2018-02-23T12:40:00Z"/>
          <w:sz w:val="24"/>
        </w:rPr>
      </w:pPr>
      <w:r>
        <w:rPr>
          <w:sz w:val="24"/>
        </w:rPr>
        <w:t>No municipal corporation, shall directly or indirectly, [</w:t>
      </w:r>
      <w:r>
        <w:rPr>
          <w:strike/>
          <w:sz w:val="24"/>
        </w:rPr>
        <w:t>lease,</w:t>
      </w:r>
      <w:r>
        <w:rPr>
          <w:sz w:val="24"/>
        </w:rPr>
        <w:t>]</w:t>
      </w:r>
      <w:r w:rsidR="00DD04E1">
        <w:rPr>
          <w:sz w:val="24"/>
        </w:rPr>
        <w:t xml:space="preserve"> </w:t>
      </w:r>
      <w:del w:id="10" w:author="Steven E. Clyde" w:date="2018-02-26T11:52:00Z">
        <w:r w:rsidDel="007F3568">
          <w:rPr>
            <w:sz w:val="24"/>
          </w:rPr>
          <w:delText xml:space="preserve"> </w:delText>
        </w:r>
      </w:del>
      <w:r>
        <w:rPr>
          <w:sz w:val="24"/>
        </w:rPr>
        <w:t>sell,</w:t>
      </w:r>
    </w:p>
    <w:p w:rsidR="00BB5AF4" w:rsidRDefault="009622A9">
      <w:pPr>
        <w:pStyle w:val="ListParagraph"/>
        <w:numPr>
          <w:ilvl w:val="0"/>
          <w:numId w:val="1"/>
        </w:numPr>
        <w:tabs>
          <w:tab w:val="left" w:pos="1419"/>
          <w:tab w:val="left" w:pos="1420"/>
        </w:tabs>
        <w:spacing w:before="59"/>
        <w:ind w:left="1420" w:hanging="1320"/>
        <w:rPr>
          <w:sz w:val="24"/>
        </w:rPr>
      </w:pPr>
      <w:r>
        <w:rPr>
          <w:sz w:val="24"/>
        </w:rPr>
        <w:t xml:space="preserve"> alien, or dispose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 w:rsidR="00DD04E1">
        <w:rPr>
          <w:sz w:val="24"/>
        </w:rPr>
        <w:t xml:space="preserve"> </w:t>
      </w:r>
    </w:p>
    <w:p w:rsidR="00BB5AF4" w:rsidRDefault="0051341D">
      <w:pPr>
        <w:pStyle w:val="BodyText"/>
        <w:spacing w:line="20" w:lineRule="exact"/>
        <w:ind w:left="828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3pt;height:.75pt;mso-position-horizontal-relative:char;mso-position-vertical-relative:line" coordsize="60,15">
            <v:rect id="_x0000_s1030" style="position:absolute;width:60;height:15" fillcolor="black" stroked="f"/>
            <w10:wrap type="none"/>
            <w10:anchorlock/>
          </v:group>
        </w:pict>
      </w:r>
    </w:p>
    <w:p w:rsidR="00BB5AF4" w:rsidRDefault="009622A9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spacing w:before="101"/>
        <w:ind w:firstLine="0"/>
        <w:rPr>
          <w:sz w:val="24"/>
        </w:rPr>
      </w:pPr>
      <w:del w:id="11" w:author="Steven E. Clyde" w:date="2018-06-13T09:08:00Z">
        <w:r w:rsidDel="002D7571">
          <w:rPr>
            <w:sz w:val="24"/>
          </w:rPr>
          <w:delText>any waterworks</w:delText>
        </w:r>
      </w:del>
      <w:r>
        <w:rPr>
          <w:sz w:val="24"/>
        </w:rPr>
        <w:t>, water rights, or sources of water supply now, or hereafter to be owned</w:t>
      </w:r>
      <w:r>
        <w:rPr>
          <w:spacing w:val="-25"/>
          <w:sz w:val="24"/>
        </w:rPr>
        <w:t xml:space="preserve"> </w:t>
      </w:r>
      <w:r>
        <w:rPr>
          <w:sz w:val="24"/>
        </w:rPr>
        <w:t>or</w:t>
      </w:r>
    </w:p>
    <w:p w:rsidR="00BB5AF4" w:rsidRDefault="009622A9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ind w:firstLine="0"/>
        <w:rPr>
          <w:sz w:val="24"/>
        </w:rPr>
      </w:pPr>
      <w:r>
        <w:rPr>
          <w:sz w:val="24"/>
        </w:rPr>
        <w:t>controlled by it; but all such</w:t>
      </w:r>
      <w:del w:id="12" w:author="Steven E. Clyde" w:date="2018-06-13T09:10:00Z">
        <w:r w:rsidDel="00034751">
          <w:rPr>
            <w:sz w:val="24"/>
          </w:rPr>
          <w:delText xml:space="preserve"> waterworks</w:delText>
        </w:r>
      </w:del>
      <w:r>
        <w:rPr>
          <w:sz w:val="24"/>
        </w:rPr>
        <w:t>, water rights and sources of water supply now</w:t>
      </w:r>
      <w:r>
        <w:rPr>
          <w:spacing w:val="-25"/>
          <w:sz w:val="24"/>
        </w:rPr>
        <w:t xml:space="preserve"> </w:t>
      </w:r>
      <w:r>
        <w:rPr>
          <w:sz w:val="24"/>
        </w:rPr>
        <w:t>owned</w:t>
      </w:r>
    </w:p>
    <w:p w:rsidR="00BB5AF4" w:rsidDel="00975408" w:rsidRDefault="009622A9" w:rsidP="00975408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ind w:firstLine="0"/>
        <w:rPr>
          <w:del w:id="13" w:author="Steven E. Clyde" w:date="2018-06-13T09:15:00Z"/>
          <w:sz w:val="24"/>
        </w:rPr>
      </w:pPr>
      <w:r>
        <w:rPr>
          <w:sz w:val="24"/>
        </w:rPr>
        <w:t>or hereafter to be acquired by any municipal corporation, shall be preserved</w:t>
      </w:r>
      <w:del w:id="14" w:author="Steven E. Clyde" w:date="2018-06-13T09:15:00Z">
        <w:r w:rsidDel="00975408">
          <w:rPr>
            <w:sz w:val="24"/>
          </w:rPr>
          <w:delText>,</w:delText>
        </w:r>
      </w:del>
      <w:ins w:id="15" w:author="Steven E. Clyde" w:date="2018-06-13T09:15:00Z">
        <w:r w:rsidR="00975408">
          <w:rPr>
            <w:sz w:val="24"/>
          </w:rPr>
          <w:t xml:space="preserve"> and</w:t>
        </w:r>
      </w:ins>
      <w:r>
        <w:rPr>
          <w:sz w:val="24"/>
        </w:rPr>
        <w:t xml:space="preserve"> maintained</w:t>
      </w:r>
      <w:r>
        <w:rPr>
          <w:spacing w:val="-28"/>
          <w:sz w:val="24"/>
        </w:rPr>
        <w:t xml:space="preserve"> </w:t>
      </w:r>
      <w:del w:id="16" w:author="Steven E. Clyde" w:date="2018-06-13T09:15:00Z">
        <w:r w:rsidDel="00975408">
          <w:rPr>
            <w:sz w:val="24"/>
          </w:rPr>
          <w:delText>and</w:delText>
        </w:r>
      </w:del>
    </w:p>
    <w:p w:rsidR="00461B33" w:rsidRDefault="009622A9" w:rsidP="00461B33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ind w:firstLine="0"/>
        <w:rPr>
          <w:ins w:id="17" w:author="Steven E. Clyde" w:date="2018-06-13T09:20:00Z"/>
          <w:sz w:val="24"/>
        </w:rPr>
      </w:pPr>
      <w:del w:id="18" w:author="Steven E. Clyde" w:date="2018-06-13T09:15:00Z">
        <w:r w:rsidDel="00975408">
          <w:rPr>
            <w:sz w:val="24"/>
          </w:rPr>
          <w:delText xml:space="preserve">operated </w:delText>
        </w:r>
      </w:del>
      <w:r>
        <w:rPr>
          <w:sz w:val="24"/>
        </w:rPr>
        <w:t xml:space="preserve">by it </w:t>
      </w:r>
      <w:del w:id="19" w:author="Scott Martin" w:date="2018-06-20T15:48:00Z">
        <w:r w:rsidDel="00753401">
          <w:rPr>
            <w:sz w:val="24"/>
          </w:rPr>
          <w:delText xml:space="preserve">for </w:delText>
        </w:r>
      </w:del>
      <w:ins w:id="20" w:author="Scott Martin" w:date="2018-06-20T15:48:00Z">
        <w:r w:rsidR="00753401">
          <w:rPr>
            <w:sz w:val="24"/>
          </w:rPr>
          <w:t xml:space="preserve">to </w:t>
        </w:r>
      </w:ins>
      <w:r>
        <w:rPr>
          <w:sz w:val="24"/>
        </w:rPr>
        <w:t>supply</w:t>
      </w:r>
      <w:del w:id="21" w:author="Scott Martin" w:date="2018-06-20T15:48:00Z">
        <w:r w:rsidDel="00753401">
          <w:rPr>
            <w:sz w:val="24"/>
          </w:rPr>
          <w:delText>ing</w:delText>
        </w:r>
      </w:del>
      <w:r>
        <w:rPr>
          <w:sz w:val="24"/>
        </w:rPr>
        <w:t xml:space="preserve"> its </w:t>
      </w:r>
      <w:ins w:id="22" w:author="Steven E. Clyde" w:date="2018-06-13T09:41:00Z">
        <w:del w:id="23" w:author="Scott Martin" w:date="2018-06-20T16:03:00Z">
          <w:r w:rsidR="00D16DEC" w:rsidDel="001F2DF8">
            <w:rPr>
              <w:sz w:val="24"/>
            </w:rPr>
            <w:delText xml:space="preserve">the </w:delText>
          </w:r>
        </w:del>
      </w:ins>
      <w:r>
        <w:rPr>
          <w:sz w:val="24"/>
        </w:rPr>
        <w:t>inhabitants</w:t>
      </w:r>
      <w:ins w:id="24" w:author="Scott Martin" w:date="2018-06-20T15:56:00Z">
        <w:r w:rsidR="00753401">
          <w:rPr>
            <w:sz w:val="24"/>
          </w:rPr>
          <w:t xml:space="preserve"> </w:t>
        </w:r>
      </w:ins>
      <w:del w:id="25" w:author="Scott Martin" w:date="2018-06-20T16:02:00Z">
        <w:r w:rsidDel="001F2DF8">
          <w:rPr>
            <w:sz w:val="24"/>
          </w:rPr>
          <w:delText xml:space="preserve"> </w:delText>
        </w:r>
      </w:del>
      <w:ins w:id="26" w:author="Steven E. Clyde" w:date="2018-06-13T09:42:00Z">
        <w:del w:id="27" w:author="Scott Martin" w:date="2018-06-20T15:56:00Z">
          <w:r w:rsidR="00D16DEC" w:rsidDel="00753401">
            <w:rPr>
              <w:sz w:val="24"/>
            </w:rPr>
            <w:delText>of</w:delText>
          </w:r>
        </w:del>
        <w:del w:id="28" w:author="Scott Martin" w:date="2018-06-20T16:03:00Z">
          <w:r w:rsidR="00D16DEC" w:rsidDel="001F2DF8">
            <w:rPr>
              <w:sz w:val="24"/>
            </w:rPr>
            <w:delText xml:space="preserve"> </w:delText>
          </w:r>
        </w:del>
      </w:ins>
      <w:ins w:id="29" w:author="Steven E. Clyde" w:date="2018-06-13T09:20:00Z">
        <w:del w:id="30" w:author="Scott Martin" w:date="2018-06-20T16:03:00Z">
          <w:r w:rsidR="00461B33" w:rsidDel="001F2DF8">
            <w:rPr>
              <w:sz w:val="24"/>
            </w:rPr>
            <w:delText>its designated service area</w:delText>
          </w:r>
        </w:del>
        <w:del w:id="31" w:author="Scott Martin" w:date="2018-06-20T15:53:00Z">
          <w:r w:rsidR="00461B33" w:rsidDel="00753401">
            <w:rPr>
              <w:sz w:val="24"/>
            </w:rPr>
            <w:delText>,</w:delText>
          </w:r>
        </w:del>
        <w:del w:id="32" w:author="Scott Martin" w:date="2018-06-20T16:03:00Z">
          <w:r w:rsidR="00461B33" w:rsidDel="001F2DF8">
            <w:rPr>
              <w:sz w:val="24"/>
            </w:rPr>
            <w:delText xml:space="preserve"> </w:delText>
          </w:r>
        </w:del>
      </w:ins>
    </w:p>
    <w:p w:rsidR="00461B33" w:rsidRDefault="009622A9" w:rsidP="002545CD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ind w:firstLine="0"/>
        <w:rPr>
          <w:sz w:val="24"/>
        </w:rPr>
      </w:pPr>
      <w:r w:rsidRPr="00461B33">
        <w:rPr>
          <w:sz w:val="24"/>
        </w:rPr>
        <w:t>with water at reasonable charges: Provided,</w:t>
      </w:r>
      <w:r w:rsidRPr="00461B33">
        <w:rPr>
          <w:spacing w:val="-32"/>
          <w:sz w:val="24"/>
        </w:rPr>
        <w:t xml:space="preserve"> </w:t>
      </w:r>
      <w:r w:rsidR="00461B33" w:rsidRPr="00461B33">
        <w:rPr>
          <w:spacing w:val="-32"/>
          <w:sz w:val="24"/>
        </w:rPr>
        <w:t>That</w:t>
      </w:r>
      <w:r w:rsidR="00461B33">
        <w:rPr>
          <w:spacing w:val="-32"/>
          <w:sz w:val="24"/>
        </w:rPr>
        <w:t xml:space="preserve">  </w:t>
      </w:r>
      <w:r w:rsidRPr="00461B33">
        <w:rPr>
          <w:sz w:val="24"/>
        </w:rPr>
        <w:t>nothing herein contained sh</w:t>
      </w:r>
      <w:r w:rsidR="00461B33" w:rsidRPr="00461B33">
        <w:rPr>
          <w:sz w:val="24"/>
        </w:rPr>
        <w:t>all be construed to</w:t>
      </w:r>
    </w:p>
    <w:p w:rsidR="00BB5AF4" w:rsidRPr="00461B33" w:rsidRDefault="00461B33" w:rsidP="002545CD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ind w:firstLine="0"/>
        <w:rPr>
          <w:sz w:val="24"/>
        </w:rPr>
      </w:pPr>
      <w:r w:rsidRPr="00461B33">
        <w:rPr>
          <w:sz w:val="24"/>
        </w:rPr>
        <w:t xml:space="preserve"> prevent any </w:t>
      </w:r>
      <w:r w:rsidR="009622A9" w:rsidRPr="00461B33">
        <w:rPr>
          <w:sz w:val="24"/>
        </w:rPr>
        <w:t>such municipal corporation</w:t>
      </w:r>
      <w:r w:rsidR="009622A9" w:rsidRPr="00461B33">
        <w:rPr>
          <w:spacing w:val="-19"/>
          <w:sz w:val="24"/>
        </w:rPr>
        <w:t xml:space="preserve"> </w:t>
      </w:r>
      <w:r w:rsidR="009622A9" w:rsidRPr="00461B33">
        <w:rPr>
          <w:sz w:val="24"/>
        </w:rPr>
        <w:t>from</w:t>
      </w:r>
      <w:ins w:id="33" w:author="Steven E. Clyde" w:date="2018-06-13T09:24:00Z">
        <w:r w:rsidR="003106DD">
          <w:rPr>
            <w:sz w:val="24"/>
          </w:rPr>
          <w:t>:</w:t>
        </w:r>
      </w:ins>
    </w:p>
    <w:p w:rsidR="002720E7" w:rsidRDefault="00C66C9E" w:rsidP="00CD4066">
      <w:pPr>
        <w:pStyle w:val="ListParagraph"/>
        <w:numPr>
          <w:ilvl w:val="1"/>
          <w:numId w:val="1"/>
        </w:numPr>
        <w:tabs>
          <w:tab w:val="left" w:pos="699"/>
          <w:tab w:val="left" w:pos="700"/>
        </w:tabs>
        <w:rPr>
          <w:ins w:id="34" w:author="Steven E. Clyde" w:date="2018-06-13T10:13:00Z"/>
          <w:sz w:val="24"/>
        </w:rPr>
      </w:pPr>
      <w:ins w:id="35" w:author="Steven E. Clyde" w:date="2018-02-26T12:09:00Z">
        <w:r>
          <w:rPr>
            <w:sz w:val="24"/>
          </w:rPr>
          <w:t xml:space="preserve">(a) </w:t>
        </w:r>
      </w:ins>
      <w:ins w:id="36" w:author="Steven E. Clyde" w:date="2018-06-13T09:24:00Z">
        <w:r w:rsidR="003106DD">
          <w:rPr>
            <w:sz w:val="24"/>
          </w:rPr>
          <w:t>C</w:t>
        </w:r>
      </w:ins>
      <w:ins w:id="37" w:author="Steven E. Clyde" w:date="2018-02-26T11:53:00Z">
        <w:r w:rsidR="007F3568">
          <w:rPr>
            <w:sz w:val="24"/>
          </w:rPr>
          <w:t xml:space="preserve">ontractually committing water </w:t>
        </w:r>
      </w:ins>
      <w:ins w:id="38" w:author="Steven E. Clyde" w:date="2018-02-26T11:54:00Z">
        <w:r w:rsidR="007F3568">
          <w:rPr>
            <w:sz w:val="24"/>
          </w:rPr>
          <w:t xml:space="preserve">currently in excess of </w:t>
        </w:r>
      </w:ins>
      <w:ins w:id="39" w:author="Steven E. Clyde" w:date="2018-02-26T12:02:00Z">
        <w:r w:rsidR="00B141A2">
          <w:rPr>
            <w:sz w:val="24"/>
          </w:rPr>
          <w:t xml:space="preserve">the </w:t>
        </w:r>
      </w:ins>
      <w:ins w:id="40" w:author="Steven E. Clyde" w:date="2018-02-26T11:54:00Z">
        <w:r w:rsidR="007F3568">
          <w:rPr>
            <w:sz w:val="24"/>
          </w:rPr>
          <w:t>needs</w:t>
        </w:r>
      </w:ins>
      <w:ins w:id="41" w:author="Steven E. Clyde" w:date="2018-02-26T11:55:00Z">
        <w:r w:rsidR="007F3568">
          <w:rPr>
            <w:sz w:val="24"/>
          </w:rPr>
          <w:t xml:space="preserve"> </w:t>
        </w:r>
      </w:ins>
      <w:ins w:id="42" w:author="Steven E. Clyde" w:date="2018-02-26T12:02:00Z">
        <w:r w:rsidR="00B141A2">
          <w:rPr>
            <w:sz w:val="24"/>
          </w:rPr>
          <w:t xml:space="preserve">of </w:t>
        </w:r>
      </w:ins>
      <w:ins w:id="43" w:author="Steven E. Clyde" w:date="2018-06-13T09:29:00Z">
        <w:r w:rsidR="003D27F6">
          <w:rPr>
            <w:sz w:val="24"/>
          </w:rPr>
          <w:t>the</w:t>
        </w:r>
      </w:ins>
      <w:ins w:id="44" w:author="Steven E. Clyde" w:date="2018-02-26T12:02:00Z">
        <w:r w:rsidR="00B141A2">
          <w:rPr>
            <w:sz w:val="24"/>
          </w:rPr>
          <w:t xml:space="preserve"> inhabitants</w:t>
        </w:r>
      </w:ins>
      <w:r w:rsidR="003106DD">
        <w:rPr>
          <w:sz w:val="24"/>
        </w:rPr>
        <w:t xml:space="preserve"> </w:t>
      </w:r>
      <w:ins w:id="45" w:author="Steven E. Clyde" w:date="2018-06-13T10:12:00Z">
        <w:del w:id="46" w:author="Scott Martin" w:date="2018-06-20T15:57:00Z">
          <w:r w:rsidR="002720E7" w:rsidDel="00753401">
            <w:rPr>
              <w:sz w:val="24"/>
            </w:rPr>
            <w:delText>of</w:delText>
          </w:r>
        </w:del>
      </w:ins>
    </w:p>
    <w:p w:rsidR="00C66C9E" w:rsidRPr="00082A71" w:rsidRDefault="001F2DF8" w:rsidP="002720E7">
      <w:pPr>
        <w:pStyle w:val="ListParagraph"/>
        <w:numPr>
          <w:ilvl w:val="0"/>
          <w:numId w:val="1"/>
        </w:numPr>
        <w:tabs>
          <w:tab w:val="left" w:pos="699"/>
          <w:tab w:val="left" w:pos="700"/>
          <w:tab w:val="left" w:pos="1260"/>
          <w:tab w:val="left" w:pos="1350"/>
        </w:tabs>
        <w:ind w:firstLine="0"/>
        <w:rPr>
          <w:ins w:id="47" w:author="Steven E. Clyde" w:date="2018-02-26T12:09:00Z"/>
          <w:sz w:val="24"/>
        </w:rPr>
      </w:pPr>
      <w:ins w:id="48" w:author="Scott Martin" w:date="2018-06-20T16:04:00Z">
        <w:r>
          <w:rPr>
            <w:sz w:val="24"/>
          </w:rPr>
          <w:t xml:space="preserve">to </w:t>
        </w:r>
      </w:ins>
      <w:ins w:id="49" w:author="Steven E. Clyde" w:date="2018-06-13T09:44:00Z">
        <w:del w:id="50" w:author="Scott Martin" w:date="2018-06-20T16:06:00Z">
          <w:r w:rsidR="00BB1E79" w:rsidRPr="002720E7" w:rsidDel="001F2DF8">
            <w:rPr>
              <w:sz w:val="24"/>
            </w:rPr>
            <w:delText xml:space="preserve">and </w:delText>
          </w:r>
        </w:del>
        <w:del w:id="51" w:author="Scott Martin" w:date="2018-06-20T15:57:00Z">
          <w:r w:rsidR="00BB1E79" w:rsidRPr="002720E7" w:rsidDel="00753401">
            <w:rPr>
              <w:sz w:val="24"/>
            </w:rPr>
            <w:delText>retail</w:delText>
          </w:r>
        </w:del>
      </w:ins>
      <w:ins w:id="52" w:author="Steven E. Clyde" w:date="2018-06-13T10:13:00Z">
        <w:del w:id="53" w:author="Scott Martin" w:date="2018-06-20T15:57:00Z">
          <w:r w:rsidR="002720E7" w:rsidRPr="002720E7" w:rsidDel="00753401">
            <w:rPr>
              <w:sz w:val="24"/>
            </w:rPr>
            <w:delText xml:space="preserve"> </w:delText>
          </w:r>
        </w:del>
      </w:ins>
      <w:ins w:id="54" w:author="Steven E. Clyde" w:date="2018-06-13T09:45:00Z">
        <w:r w:rsidR="00BB1E79" w:rsidRPr="002720E7">
          <w:rPr>
            <w:sz w:val="24"/>
          </w:rPr>
          <w:t>c</w:t>
        </w:r>
      </w:ins>
      <w:ins w:id="55" w:author="Steven E. Clyde" w:date="2018-06-13T09:44:00Z">
        <w:r w:rsidR="00BB1E79" w:rsidRPr="002720E7">
          <w:rPr>
            <w:sz w:val="24"/>
          </w:rPr>
          <w:t xml:space="preserve">ustomers </w:t>
        </w:r>
      </w:ins>
      <w:ins w:id="56" w:author="Steven E. Clyde" w:date="2018-06-13T10:12:00Z">
        <w:r w:rsidR="002720E7" w:rsidRPr="002720E7">
          <w:rPr>
            <w:sz w:val="24"/>
          </w:rPr>
          <w:t xml:space="preserve">within </w:t>
        </w:r>
      </w:ins>
      <w:ins w:id="57" w:author="Steven E. Clyde" w:date="2018-06-13T09:23:00Z">
        <w:r w:rsidR="003106DD" w:rsidRPr="002720E7">
          <w:rPr>
            <w:sz w:val="24"/>
          </w:rPr>
          <w:t>its</w:t>
        </w:r>
      </w:ins>
      <w:ins w:id="58" w:author="Steven E. Clyde" w:date="2018-06-13T09:44:00Z">
        <w:r w:rsidR="00BB1E79" w:rsidRPr="002720E7">
          <w:rPr>
            <w:sz w:val="24"/>
          </w:rPr>
          <w:t xml:space="preserve"> </w:t>
        </w:r>
      </w:ins>
      <w:ins w:id="59" w:author="Steven E. Clyde" w:date="2018-06-13T09:30:00Z">
        <w:r w:rsidR="003D27F6" w:rsidRPr="002720E7">
          <w:rPr>
            <w:sz w:val="24"/>
          </w:rPr>
          <w:t xml:space="preserve">designated </w:t>
        </w:r>
      </w:ins>
      <w:ins w:id="60" w:author="Scott Martin" w:date="2018-06-20T15:49:00Z">
        <w:r w:rsidR="00753401">
          <w:rPr>
            <w:sz w:val="24"/>
          </w:rPr>
          <w:t xml:space="preserve">retail </w:t>
        </w:r>
      </w:ins>
      <w:ins w:id="61" w:author="Steven E. Clyde" w:date="2018-06-13T09:23:00Z">
        <w:r w:rsidR="003106DD" w:rsidRPr="002720E7">
          <w:rPr>
            <w:sz w:val="24"/>
          </w:rPr>
          <w:t>service area</w:t>
        </w:r>
      </w:ins>
      <w:ins w:id="62" w:author="Steven E. Clyde" w:date="2018-02-26T12:02:00Z">
        <w:del w:id="63" w:author="Scott Martin" w:date="2018-06-20T16:04:00Z">
          <w:r w:rsidR="00B141A2" w:rsidRPr="002720E7" w:rsidDel="001F2DF8">
            <w:rPr>
              <w:sz w:val="24"/>
            </w:rPr>
            <w:delText xml:space="preserve"> </w:delText>
          </w:r>
        </w:del>
      </w:ins>
      <w:ins w:id="64" w:author="Steven E. Clyde" w:date="2018-02-26T11:59:00Z">
        <w:del w:id="65" w:author="Scott Martin" w:date="2018-06-20T16:04:00Z">
          <w:r w:rsidR="002E4090" w:rsidRPr="002720E7" w:rsidDel="001F2DF8">
            <w:rPr>
              <w:sz w:val="24"/>
            </w:rPr>
            <w:delText>for use</w:delText>
          </w:r>
        </w:del>
      </w:ins>
      <w:del w:id="66" w:author="Scott Martin" w:date="2018-06-20T16:04:00Z">
        <w:r w:rsidR="005B756B" w:rsidRPr="002720E7" w:rsidDel="001F2DF8">
          <w:rPr>
            <w:sz w:val="24"/>
          </w:rPr>
          <w:delText xml:space="preserve"> </w:delText>
        </w:r>
      </w:del>
      <w:ins w:id="67" w:author="Steven E. Clyde" w:date="2018-02-26T11:55:00Z">
        <w:del w:id="68" w:author="Scott Martin" w:date="2018-06-20T16:04:00Z">
          <w:r w:rsidR="007F3568" w:rsidRPr="00082A71" w:rsidDel="001F2DF8">
            <w:rPr>
              <w:sz w:val="24"/>
            </w:rPr>
            <w:delText>outside its</w:delText>
          </w:r>
        </w:del>
      </w:ins>
      <w:del w:id="69" w:author="Scott Martin" w:date="2018-06-20T16:04:00Z">
        <w:r w:rsidR="00B141A2" w:rsidRPr="00082A71" w:rsidDel="001F2DF8">
          <w:rPr>
            <w:sz w:val="24"/>
          </w:rPr>
          <w:delText xml:space="preserve"> </w:delText>
        </w:r>
      </w:del>
      <w:ins w:id="70" w:author="Steven E. Clyde" w:date="2018-06-13T09:24:00Z">
        <w:del w:id="71" w:author="Scott Martin" w:date="2018-06-20T16:04:00Z">
          <w:r w:rsidR="003106DD" w:rsidRPr="00082A71" w:rsidDel="001F2DF8">
            <w:rPr>
              <w:sz w:val="24"/>
            </w:rPr>
            <w:delText>designated service area</w:delText>
          </w:r>
        </w:del>
      </w:ins>
      <w:ins w:id="72" w:author="Scott Martin" w:date="2018-06-20T16:05:00Z">
        <w:r>
          <w:rPr>
            <w:sz w:val="24"/>
          </w:rPr>
          <w:t xml:space="preserve"> </w:t>
        </w:r>
      </w:ins>
      <w:ins w:id="73" w:author="Scott Martin" w:date="2018-06-20T15:54:00Z">
        <w:r w:rsidR="00753401" w:rsidRPr="0043519D">
          <w:rPr>
            <w:sz w:val="24"/>
          </w:rPr>
          <w:t xml:space="preserve">which is defined by </w:t>
        </w:r>
        <w:r w:rsidR="00753401">
          <w:rPr>
            <w:sz w:val="24"/>
          </w:rPr>
          <w:t>ordinance of the municipal corporation</w:t>
        </w:r>
      </w:ins>
      <w:ins w:id="74" w:author="Steven E. Clyde" w:date="2018-06-13T09:24:00Z">
        <w:r w:rsidR="003106DD" w:rsidRPr="00082A71">
          <w:rPr>
            <w:sz w:val="24"/>
          </w:rPr>
          <w:t>;</w:t>
        </w:r>
      </w:ins>
    </w:p>
    <w:p w:rsidR="0043519D" w:rsidRDefault="00C66C9E" w:rsidP="0043519D">
      <w:pPr>
        <w:pStyle w:val="ListParagraph"/>
        <w:numPr>
          <w:ilvl w:val="0"/>
          <w:numId w:val="1"/>
        </w:numPr>
        <w:ind w:left="1260" w:hanging="1760"/>
        <w:rPr>
          <w:ins w:id="75" w:author="Steven E. Clyde" w:date="2018-06-13T09:32:00Z"/>
          <w:sz w:val="24"/>
        </w:rPr>
      </w:pPr>
      <w:ins w:id="76" w:author="Steven E. Clyde" w:date="2018-02-26T12:09:00Z">
        <w:r w:rsidRPr="0043519D">
          <w:rPr>
            <w:sz w:val="24"/>
          </w:rPr>
          <w:t>(b)</w:t>
        </w:r>
      </w:ins>
      <w:del w:id="77" w:author="Steven E. Clyde" w:date="2018-02-26T12:09:00Z">
        <w:r w:rsidR="002E4090" w:rsidRPr="0043519D" w:rsidDel="00C66C9E">
          <w:rPr>
            <w:sz w:val="24"/>
          </w:rPr>
          <w:delText xml:space="preserve"> </w:delText>
        </w:r>
      </w:del>
      <w:ins w:id="78" w:author="Steven E. Clyde" w:date="2018-02-23T12:48:00Z">
        <w:r w:rsidR="00BA720A" w:rsidRPr="0043519D">
          <w:rPr>
            <w:sz w:val="24"/>
          </w:rPr>
          <w:t>selling</w:t>
        </w:r>
      </w:ins>
      <w:ins w:id="79" w:author="Steven E. Clyde" w:date="2018-02-26T12:10:00Z">
        <w:r w:rsidRPr="0043519D">
          <w:rPr>
            <w:sz w:val="24"/>
          </w:rPr>
          <w:t xml:space="preserve"> </w:t>
        </w:r>
      </w:ins>
      <w:ins w:id="80" w:author="Steven E. Clyde" w:date="2018-02-23T12:42:00Z">
        <w:r w:rsidR="00DD04E1" w:rsidRPr="0043519D">
          <w:rPr>
            <w:sz w:val="24"/>
          </w:rPr>
          <w:t>the commodity of water</w:t>
        </w:r>
      </w:ins>
      <w:ins w:id="81" w:author="Steven E. Clyde" w:date="2018-02-26T11:55:00Z">
        <w:r w:rsidR="007F3568" w:rsidRPr="0043519D">
          <w:rPr>
            <w:sz w:val="24"/>
          </w:rPr>
          <w:t xml:space="preserve"> </w:t>
        </w:r>
        <w:del w:id="82" w:author="Scott Martin" w:date="2018-06-20T15:59:00Z">
          <w:r w:rsidR="007F3568" w:rsidRPr="0043519D" w:rsidDel="001F2DF8">
            <w:rPr>
              <w:sz w:val="24"/>
            </w:rPr>
            <w:delText xml:space="preserve">to </w:delText>
          </w:r>
        </w:del>
        <w:del w:id="83" w:author="Scott Martin" w:date="2018-06-20T15:58:00Z">
          <w:r w:rsidR="007F3568" w:rsidRPr="0043519D" w:rsidDel="001F2DF8">
            <w:rPr>
              <w:sz w:val="24"/>
            </w:rPr>
            <w:delText xml:space="preserve">retail </w:delText>
          </w:r>
        </w:del>
        <w:del w:id="84" w:author="Scott Martin" w:date="2018-06-20T15:59:00Z">
          <w:r w:rsidR="007F3568" w:rsidRPr="0043519D" w:rsidDel="001F2DF8">
            <w:rPr>
              <w:sz w:val="24"/>
            </w:rPr>
            <w:delText xml:space="preserve">consumers </w:delText>
          </w:r>
        </w:del>
        <w:r w:rsidR="007F3568" w:rsidRPr="0043519D">
          <w:rPr>
            <w:sz w:val="24"/>
          </w:rPr>
          <w:t xml:space="preserve">within </w:t>
        </w:r>
      </w:ins>
      <w:ins w:id="85" w:author="Steven E. Clyde" w:date="2018-06-13T09:31:00Z">
        <w:r w:rsidR="0043519D" w:rsidRPr="0043519D">
          <w:rPr>
            <w:sz w:val="24"/>
          </w:rPr>
          <w:t>its</w:t>
        </w:r>
      </w:ins>
      <w:ins w:id="86" w:author="Steven E. Clyde" w:date="2018-02-26T14:55:00Z">
        <w:r w:rsidR="00D32DF0" w:rsidRPr="0043519D">
          <w:rPr>
            <w:sz w:val="24"/>
          </w:rPr>
          <w:t xml:space="preserve"> </w:t>
        </w:r>
      </w:ins>
      <w:ins w:id="87" w:author="Steven E. Clyde" w:date="2018-06-13T09:25:00Z">
        <w:r w:rsidR="003106DD" w:rsidRPr="0043519D">
          <w:rPr>
            <w:sz w:val="24"/>
          </w:rPr>
          <w:t xml:space="preserve">designated </w:t>
        </w:r>
      </w:ins>
      <w:ins w:id="88" w:author="Scott Martin" w:date="2018-06-20T15:50:00Z">
        <w:r w:rsidR="00753401">
          <w:rPr>
            <w:sz w:val="24"/>
          </w:rPr>
          <w:t xml:space="preserve">retail </w:t>
        </w:r>
      </w:ins>
      <w:ins w:id="89" w:author="Steven E. Clyde" w:date="2018-06-13T09:11:00Z">
        <w:r w:rsidR="00034751" w:rsidRPr="0043519D">
          <w:rPr>
            <w:sz w:val="24"/>
          </w:rPr>
          <w:t xml:space="preserve">service </w:t>
        </w:r>
      </w:ins>
      <w:ins w:id="90" w:author="Steven E. Clyde" w:date="2018-02-26T14:55:00Z">
        <w:r w:rsidR="00D32DF0" w:rsidRPr="0043519D">
          <w:rPr>
            <w:sz w:val="24"/>
          </w:rPr>
          <w:t>area</w:t>
        </w:r>
      </w:ins>
      <w:ins w:id="91" w:author="Steven E. Clyde" w:date="2018-06-13T09:25:00Z">
        <w:r w:rsidR="003106DD" w:rsidRPr="0043519D">
          <w:rPr>
            <w:sz w:val="24"/>
          </w:rPr>
          <w:t xml:space="preserve">, </w:t>
        </w:r>
      </w:ins>
    </w:p>
    <w:p w:rsidR="0043519D" w:rsidDel="00753401" w:rsidRDefault="003106DD" w:rsidP="00753401">
      <w:pPr>
        <w:pStyle w:val="ListParagraph"/>
        <w:numPr>
          <w:ilvl w:val="0"/>
          <w:numId w:val="1"/>
        </w:numPr>
        <w:ind w:left="1260" w:hanging="1760"/>
        <w:rPr>
          <w:ins w:id="92" w:author="Steven E. Clyde" w:date="2018-06-13T09:32:00Z"/>
          <w:del w:id="93" w:author="Scott Martin" w:date="2018-06-20T15:53:00Z"/>
          <w:sz w:val="24"/>
        </w:rPr>
      </w:pPr>
      <w:ins w:id="94" w:author="Steven E. Clyde" w:date="2018-06-13T09:25:00Z">
        <w:del w:id="95" w:author="Scott Martin" w:date="2018-06-20T15:54:00Z">
          <w:r w:rsidRPr="0043519D" w:rsidDel="00753401">
            <w:rPr>
              <w:sz w:val="24"/>
            </w:rPr>
            <w:delText>which service area is</w:delText>
          </w:r>
        </w:del>
      </w:ins>
      <w:ins w:id="96" w:author="Steven E. Clyde" w:date="2018-06-13T09:11:00Z">
        <w:del w:id="97" w:author="Scott Martin" w:date="2018-06-20T15:54:00Z">
          <w:r w:rsidR="00034751" w:rsidRPr="0043519D" w:rsidDel="00753401">
            <w:rPr>
              <w:sz w:val="24"/>
            </w:rPr>
            <w:delText xml:space="preserve"> </w:delText>
          </w:r>
        </w:del>
      </w:ins>
      <w:ins w:id="98" w:author="Steven E. Clyde" w:date="2018-06-13T09:12:00Z">
        <w:del w:id="99" w:author="Scott Martin" w:date="2018-06-20T15:54:00Z">
          <w:r w:rsidR="00034751" w:rsidRPr="0043519D" w:rsidDel="00753401">
            <w:rPr>
              <w:sz w:val="24"/>
            </w:rPr>
            <w:delText xml:space="preserve">defined by </w:delText>
          </w:r>
        </w:del>
        <w:del w:id="100" w:author="Scott Martin" w:date="2018-06-20T15:53:00Z">
          <w:r w:rsidR="00034751" w:rsidRPr="0043519D" w:rsidDel="00753401">
            <w:rPr>
              <w:sz w:val="24"/>
            </w:rPr>
            <w:delText>that geographic area</w:delText>
          </w:r>
        </w:del>
      </w:ins>
      <w:ins w:id="101" w:author="Steven E. Clyde" w:date="2018-06-13T09:32:00Z">
        <w:del w:id="102" w:author="Scott Martin" w:date="2018-06-20T15:53:00Z">
          <w:r w:rsidR="0043519D" w:rsidRPr="0043519D" w:rsidDel="00753401">
            <w:rPr>
              <w:sz w:val="24"/>
            </w:rPr>
            <w:delText xml:space="preserve"> </w:delText>
          </w:r>
        </w:del>
      </w:ins>
      <w:ins w:id="103" w:author="Steven E. Clyde" w:date="2018-06-13T09:12:00Z">
        <w:del w:id="104" w:author="Scott Martin" w:date="2018-06-20T15:53:00Z">
          <w:r w:rsidR="00034751" w:rsidRPr="0043519D" w:rsidDel="00753401">
            <w:rPr>
              <w:sz w:val="24"/>
            </w:rPr>
            <w:delText xml:space="preserve">to which the </w:delText>
          </w:r>
        </w:del>
      </w:ins>
      <w:ins w:id="105" w:author="Steven E. Clyde" w:date="2018-02-26T11:55:00Z">
        <w:del w:id="106" w:author="Scott Martin" w:date="2018-06-20T15:53:00Z">
          <w:r w:rsidR="007F3568" w:rsidRPr="0043519D" w:rsidDel="00753401">
            <w:rPr>
              <w:sz w:val="24"/>
            </w:rPr>
            <w:delText>municipal</w:delText>
          </w:r>
        </w:del>
      </w:ins>
      <w:ins w:id="107" w:author="Steven E. Clyde" w:date="2018-02-26T12:08:00Z">
        <w:del w:id="108" w:author="Scott Martin" w:date="2018-06-20T15:53:00Z">
          <w:r w:rsidR="00C66C9E" w:rsidRPr="0043519D" w:rsidDel="00753401">
            <w:rPr>
              <w:sz w:val="24"/>
            </w:rPr>
            <w:delText xml:space="preserve"> corporation</w:delText>
          </w:r>
        </w:del>
      </w:ins>
    </w:p>
    <w:p w:rsidR="007F562C" w:rsidRPr="0043519D" w:rsidRDefault="00D32DF0" w:rsidP="00753401">
      <w:pPr>
        <w:pStyle w:val="ListParagraph"/>
        <w:numPr>
          <w:ilvl w:val="0"/>
          <w:numId w:val="1"/>
        </w:numPr>
        <w:ind w:left="1260" w:hanging="1760"/>
        <w:rPr>
          <w:sz w:val="24"/>
        </w:rPr>
      </w:pPr>
      <w:ins w:id="109" w:author="Steven E. Clyde" w:date="2018-02-26T14:56:00Z">
        <w:del w:id="110" w:author="Scott Martin" w:date="2018-06-20T15:53:00Z">
          <w:r w:rsidRPr="0043519D" w:rsidDel="00753401">
            <w:rPr>
              <w:sz w:val="24"/>
            </w:rPr>
            <w:delText xml:space="preserve">has extended its </w:delText>
          </w:r>
        </w:del>
      </w:ins>
      <w:ins w:id="111" w:author="Steven E. Clyde" w:date="2018-06-13T09:26:00Z">
        <w:del w:id="112" w:author="Scott Martin" w:date="2018-06-20T15:53:00Z">
          <w:r w:rsidR="003106DD" w:rsidRPr="0043519D" w:rsidDel="00753401">
            <w:rPr>
              <w:sz w:val="24"/>
            </w:rPr>
            <w:delText xml:space="preserve">water </w:delText>
          </w:r>
        </w:del>
      </w:ins>
      <w:ins w:id="113" w:author="Steven E. Clyde" w:date="2018-02-26T14:56:00Z">
        <w:del w:id="114" w:author="Scott Martin" w:date="2018-06-20T15:53:00Z">
          <w:r w:rsidRPr="0043519D" w:rsidDel="00753401">
            <w:rPr>
              <w:sz w:val="24"/>
            </w:rPr>
            <w:delText xml:space="preserve">distribution </w:delText>
          </w:r>
        </w:del>
      </w:ins>
      <w:ins w:id="115" w:author="Steven E. Clyde" w:date="2018-06-13T09:35:00Z">
        <w:del w:id="116" w:author="Scott Martin" w:date="2018-06-20T15:53:00Z">
          <w:r w:rsidR="001C3A72" w:rsidDel="00753401">
            <w:rPr>
              <w:sz w:val="24"/>
            </w:rPr>
            <w:delText>infrastructure</w:delText>
          </w:r>
        </w:del>
      </w:ins>
      <w:ins w:id="117" w:author="Steven E. Clyde" w:date="2018-02-26T14:56:00Z">
        <w:r w:rsidRPr="0043519D">
          <w:rPr>
            <w:sz w:val="24"/>
          </w:rPr>
          <w:t xml:space="preserve">; </w:t>
        </w:r>
      </w:ins>
      <w:del w:id="118" w:author="Steven E. Clyde" w:date="2018-02-26T12:10:00Z">
        <w:r w:rsidR="002E4090" w:rsidRPr="0043519D" w:rsidDel="00EC7F82">
          <w:rPr>
            <w:sz w:val="24"/>
          </w:rPr>
          <w:delText xml:space="preserve"> </w:delText>
        </w:r>
      </w:del>
      <w:ins w:id="119" w:author="Steven E. Clyde" w:date="2018-02-26T12:10:00Z">
        <w:r w:rsidR="00EC7F82" w:rsidRPr="0043519D">
          <w:rPr>
            <w:sz w:val="24"/>
          </w:rPr>
          <w:t>or</w:t>
        </w:r>
      </w:ins>
    </w:p>
    <w:p w:rsidR="007F562C" w:rsidRDefault="00EC7F82" w:rsidP="003D27F6">
      <w:pPr>
        <w:pStyle w:val="ListParagraph"/>
        <w:numPr>
          <w:ilvl w:val="0"/>
          <w:numId w:val="1"/>
        </w:numPr>
        <w:tabs>
          <w:tab w:val="left" w:pos="1260"/>
        </w:tabs>
        <w:ind w:firstLine="0"/>
        <w:rPr>
          <w:sz w:val="24"/>
        </w:rPr>
      </w:pPr>
      <w:ins w:id="120" w:author="Steven E. Clyde" w:date="2018-02-26T12:11:00Z">
        <w:r>
          <w:rPr>
            <w:sz w:val="24"/>
          </w:rPr>
          <w:t xml:space="preserve">(c) </w:t>
        </w:r>
      </w:ins>
      <w:r w:rsidR="009622A9" w:rsidRPr="007F562C">
        <w:rPr>
          <w:sz w:val="24"/>
        </w:rPr>
        <w:t>exchanging water</w:t>
      </w:r>
      <w:r w:rsidR="0043519D">
        <w:rPr>
          <w:sz w:val="24"/>
        </w:rPr>
        <w:t xml:space="preserve"> </w:t>
      </w:r>
      <w:r w:rsidR="009622A9" w:rsidRPr="007F562C">
        <w:rPr>
          <w:sz w:val="24"/>
        </w:rPr>
        <w:t>rights, or sources of water supply, for other water</w:t>
      </w:r>
      <w:r w:rsidR="0043519D">
        <w:rPr>
          <w:sz w:val="24"/>
        </w:rPr>
        <w:t xml:space="preserve"> </w:t>
      </w:r>
      <w:r w:rsidR="009622A9" w:rsidRPr="007F562C">
        <w:rPr>
          <w:sz w:val="24"/>
        </w:rPr>
        <w:t>rights or sources</w:t>
      </w:r>
    </w:p>
    <w:p w:rsidR="007F562C" w:rsidRDefault="009622A9" w:rsidP="004A3029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ind w:firstLine="0"/>
        <w:rPr>
          <w:sz w:val="24"/>
        </w:rPr>
      </w:pPr>
      <w:r w:rsidRPr="007F562C">
        <w:rPr>
          <w:sz w:val="24"/>
        </w:rPr>
        <w:t>of</w:t>
      </w:r>
      <w:r w:rsidRPr="007F562C">
        <w:rPr>
          <w:spacing w:val="-37"/>
          <w:sz w:val="24"/>
        </w:rPr>
        <w:t xml:space="preserve"> </w:t>
      </w:r>
      <w:r w:rsidRPr="007F562C">
        <w:rPr>
          <w:sz w:val="24"/>
        </w:rPr>
        <w:t>water</w:t>
      </w:r>
      <w:r w:rsidR="0083758E" w:rsidRPr="007F562C">
        <w:rPr>
          <w:sz w:val="24"/>
        </w:rPr>
        <w:t xml:space="preserve"> </w:t>
      </w:r>
      <w:r w:rsidRPr="007F562C">
        <w:rPr>
          <w:sz w:val="24"/>
        </w:rPr>
        <w:t xml:space="preserve">supply of equal value, and to be devoted in like manner to the public supply of </w:t>
      </w:r>
      <w:ins w:id="121" w:author="Steven E. Clyde" w:date="2018-06-13T09:13:00Z">
        <w:r w:rsidR="00034751">
          <w:rPr>
            <w:sz w:val="24"/>
          </w:rPr>
          <w:t>the</w:t>
        </w:r>
      </w:ins>
      <w:del w:id="122" w:author="Steven E. Clyde" w:date="2018-06-13T09:13:00Z">
        <w:r w:rsidRPr="007F562C" w:rsidDel="00034751">
          <w:rPr>
            <w:sz w:val="24"/>
          </w:rPr>
          <w:delText>its</w:delText>
        </w:r>
      </w:del>
    </w:p>
    <w:p w:rsidR="00BB5AF4" w:rsidRPr="007F562C" w:rsidRDefault="009622A9" w:rsidP="004A3029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ind w:firstLine="0"/>
        <w:rPr>
          <w:sz w:val="24"/>
        </w:rPr>
      </w:pPr>
      <w:r w:rsidRPr="007F562C">
        <w:rPr>
          <w:spacing w:val="-22"/>
          <w:sz w:val="24"/>
        </w:rPr>
        <w:t xml:space="preserve"> </w:t>
      </w:r>
      <w:r w:rsidRPr="007F562C">
        <w:rPr>
          <w:sz w:val="24"/>
        </w:rPr>
        <w:t>inhabitants</w:t>
      </w:r>
      <w:ins w:id="123" w:author="Steven E. Clyde" w:date="2018-06-13T09:13:00Z">
        <w:r w:rsidR="00034751">
          <w:rPr>
            <w:sz w:val="24"/>
          </w:rPr>
          <w:t xml:space="preserve"> </w:t>
        </w:r>
      </w:ins>
      <w:ins w:id="124" w:author="Steven E. Clyde" w:date="2018-06-13T09:44:00Z">
        <w:del w:id="125" w:author="Scott Martin" w:date="2018-06-20T16:00:00Z">
          <w:r w:rsidR="00D16DEC" w:rsidDel="001F2DF8">
            <w:rPr>
              <w:sz w:val="24"/>
            </w:rPr>
            <w:delText xml:space="preserve">of </w:delText>
          </w:r>
        </w:del>
      </w:ins>
      <w:ins w:id="126" w:author="Steven E. Clyde" w:date="2018-06-13T09:43:00Z">
        <w:r w:rsidR="00D16DEC">
          <w:rPr>
            <w:sz w:val="24"/>
          </w:rPr>
          <w:t xml:space="preserve">and </w:t>
        </w:r>
        <w:del w:id="127" w:author="Scott Martin" w:date="2018-06-20T16:00:00Z">
          <w:r w:rsidR="00D16DEC" w:rsidDel="001F2DF8">
            <w:rPr>
              <w:sz w:val="24"/>
            </w:rPr>
            <w:delText xml:space="preserve">retail </w:delText>
          </w:r>
        </w:del>
        <w:r w:rsidR="00D16DEC">
          <w:rPr>
            <w:sz w:val="24"/>
          </w:rPr>
          <w:t xml:space="preserve">customers </w:t>
        </w:r>
      </w:ins>
      <w:ins w:id="128" w:author="Steven E. Clyde" w:date="2018-06-13T09:44:00Z">
        <w:r w:rsidR="00D16DEC">
          <w:rPr>
            <w:sz w:val="24"/>
          </w:rPr>
          <w:t>within</w:t>
        </w:r>
      </w:ins>
      <w:ins w:id="129" w:author="Steven E. Clyde" w:date="2018-06-13T09:13:00Z">
        <w:r w:rsidR="00034751">
          <w:rPr>
            <w:sz w:val="24"/>
          </w:rPr>
          <w:t xml:space="preserve"> its </w:t>
        </w:r>
      </w:ins>
      <w:ins w:id="130" w:author="Steven E. Clyde" w:date="2018-06-13T09:36:00Z">
        <w:r w:rsidR="00B26EEA">
          <w:rPr>
            <w:sz w:val="24"/>
          </w:rPr>
          <w:t xml:space="preserve">designated </w:t>
        </w:r>
      </w:ins>
      <w:ins w:id="131" w:author="Scott Martin" w:date="2018-06-20T16:00:00Z">
        <w:r w:rsidR="001F2DF8">
          <w:rPr>
            <w:sz w:val="24"/>
          </w:rPr>
          <w:t xml:space="preserve">retail </w:t>
        </w:r>
      </w:ins>
      <w:ins w:id="132" w:author="Steven E. Clyde" w:date="2018-06-13T09:13:00Z">
        <w:r w:rsidR="00034751">
          <w:rPr>
            <w:sz w:val="24"/>
          </w:rPr>
          <w:t>service area</w:t>
        </w:r>
      </w:ins>
      <w:del w:id="133" w:author="Steven E. Clyde" w:date="2018-06-13T09:13:00Z">
        <w:r w:rsidRPr="007F562C" w:rsidDel="00034751">
          <w:rPr>
            <w:sz w:val="24"/>
          </w:rPr>
          <w:delText>.</w:delText>
        </w:r>
      </w:del>
    </w:p>
    <w:p w:rsidR="00BB5AF4" w:rsidRDefault="009622A9">
      <w:pPr>
        <w:pStyle w:val="ListParagraph"/>
        <w:numPr>
          <w:ilvl w:val="0"/>
          <w:numId w:val="1"/>
        </w:numPr>
        <w:tabs>
          <w:tab w:val="left" w:pos="1419"/>
          <w:tab w:val="left" w:pos="1420"/>
        </w:tabs>
        <w:spacing w:before="124"/>
        <w:ind w:left="1420" w:hanging="1320"/>
        <w:rPr>
          <w:b/>
          <w:sz w:val="24"/>
        </w:rPr>
      </w:pPr>
      <w:r>
        <w:rPr>
          <w:sz w:val="24"/>
        </w:rPr>
        <w:t xml:space="preserve">Section 2. </w:t>
      </w:r>
      <w:r>
        <w:rPr>
          <w:b/>
          <w:sz w:val="24"/>
        </w:rPr>
        <w:t>Submittal 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voters.</w:t>
      </w:r>
    </w:p>
    <w:p w:rsidR="00BB5AF4" w:rsidRDefault="009622A9">
      <w:pPr>
        <w:pStyle w:val="ListParagraph"/>
        <w:numPr>
          <w:ilvl w:val="0"/>
          <w:numId w:val="1"/>
        </w:numPr>
        <w:tabs>
          <w:tab w:val="left" w:pos="1419"/>
          <w:tab w:val="left" w:pos="1420"/>
        </w:tabs>
        <w:ind w:left="1420" w:hanging="1320"/>
        <w:rPr>
          <w:sz w:val="24"/>
        </w:rPr>
      </w:pPr>
      <w:r>
        <w:rPr>
          <w:sz w:val="24"/>
          <w:u w:val="single"/>
        </w:rPr>
        <w:t>The lieutenant governor is directed to submit this proposed amendment to the voters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</w:p>
    <w:p w:rsidR="00BB5AF4" w:rsidRDefault="009622A9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spacing w:before="121"/>
        <w:ind w:firstLine="0"/>
        <w:rPr>
          <w:sz w:val="24"/>
        </w:rPr>
      </w:pPr>
      <w:r>
        <w:rPr>
          <w:sz w:val="24"/>
          <w:u w:val="single"/>
        </w:rPr>
        <w:t>the state at the next regular general election in the manner provided by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law.</w:t>
      </w:r>
    </w:p>
    <w:p w:rsidR="00BB5AF4" w:rsidRDefault="009622A9">
      <w:pPr>
        <w:pStyle w:val="ListParagraph"/>
        <w:numPr>
          <w:ilvl w:val="0"/>
          <w:numId w:val="1"/>
        </w:numPr>
        <w:tabs>
          <w:tab w:val="left" w:pos="1419"/>
          <w:tab w:val="left" w:pos="1420"/>
        </w:tabs>
        <w:spacing w:before="124"/>
        <w:ind w:left="1420" w:hanging="1320"/>
        <w:rPr>
          <w:b/>
          <w:sz w:val="24"/>
        </w:rPr>
      </w:pPr>
      <w:r>
        <w:rPr>
          <w:sz w:val="24"/>
        </w:rPr>
        <w:t xml:space="preserve">Section 3. </w:t>
      </w:r>
      <w:r>
        <w:rPr>
          <w:b/>
          <w:sz w:val="24"/>
        </w:rPr>
        <w:t>Contingent effective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date.</w:t>
      </w:r>
    </w:p>
    <w:p w:rsidR="00BB5AF4" w:rsidRDefault="009622A9">
      <w:pPr>
        <w:pStyle w:val="ListParagraph"/>
        <w:numPr>
          <w:ilvl w:val="0"/>
          <w:numId w:val="1"/>
        </w:numPr>
        <w:tabs>
          <w:tab w:val="left" w:pos="1419"/>
          <w:tab w:val="left" w:pos="1420"/>
        </w:tabs>
        <w:spacing w:before="123"/>
        <w:ind w:left="1420" w:hanging="1320"/>
        <w:rPr>
          <w:sz w:val="24"/>
        </w:rPr>
      </w:pPr>
      <w:r>
        <w:rPr>
          <w:spacing w:val="-3"/>
          <w:sz w:val="24"/>
          <w:u w:val="single"/>
        </w:rPr>
        <w:t xml:space="preserve">If </w:t>
      </w:r>
      <w:r>
        <w:rPr>
          <w:sz w:val="24"/>
          <w:u w:val="single"/>
        </w:rPr>
        <w:t>the amendment proposed by this joint resolution is approved by a majority of</w:t>
      </w:r>
      <w:r>
        <w:rPr>
          <w:spacing w:val="-24"/>
          <w:sz w:val="24"/>
          <w:u w:val="single"/>
        </w:rPr>
        <w:t xml:space="preserve"> </w:t>
      </w:r>
      <w:r>
        <w:rPr>
          <w:sz w:val="24"/>
          <w:u w:val="single"/>
        </w:rPr>
        <w:t>those</w:t>
      </w:r>
    </w:p>
    <w:p w:rsidR="00BB5AF4" w:rsidRDefault="009622A9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spacing w:line="343" w:lineRule="auto"/>
        <w:ind w:right="1814" w:firstLine="0"/>
        <w:rPr>
          <w:sz w:val="24"/>
        </w:rPr>
      </w:pPr>
      <w:r>
        <w:rPr>
          <w:sz w:val="24"/>
          <w:u w:val="single"/>
        </w:rPr>
        <w:t>voting on it at the next regular general election, the amendment shall take effect on January</w:t>
      </w:r>
      <w:r>
        <w:rPr>
          <w:spacing w:val="-31"/>
          <w:sz w:val="24"/>
          <w:u w:val="single"/>
        </w:rPr>
        <w:t xml:space="preserve"> </w:t>
      </w:r>
      <w:r>
        <w:rPr>
          <w:sz w:val="24"/>
          <w:u w:val="single"/>
        </w:rPr>
        <w:t>1,</w:t>
      </w:r>
      <w:r>
        <w:rPr>
          <w:sz w:val="24"/>
        </w:rPr>
        <w:t xml:space="preserve"> 42</w:t>
      </w:r>
      <w:r>
        <w:rPr>
          <w:sz w:val="24"/>
        </w:rPr>
        <w:tab/>
      </w:r>
      <w:r>
        <w:rPr>
          <w:sz w:val="24"/>
          <w:u w:val="single"/>
        </w:rPr>
        <w:t>20</w:t>
      </w:r>
      <w:ins w:id="134" w:author="Steven E. Clyde" w:date="2018-06-13T09:13:00Z">
        <w:r w:rsidR="00034751">
          <w:rPr>
            <w:sz w:val="24"/>
            <w:u w:val="single"/>
          </w:rPr>
          <w:t>2</w:t>
        </w:r>
      </w:ins>
      <w:r>
        <w:rPr>
          <w:sz w:val="24"/>
          <w:u w:val="single"/>
        </w:rPr>
        <w:t>1</w:t>
      </w:r>
      <w:del w:id="135" w:author="Steven E. Clyde" w:date="2018-06-13T09:13:00Z">
        <w:r w:rsidDel="00034751">
          <w:rPr>
            <w:sz w:val="24"/>
            <w:u w:val="single"/>
          </w:rPr>
          <w:delText>9</w:delText>
        </w:r>
      </w:del>
      <w:r>
        <w:rPr>
          <w:sz w:val="24"/>
          <w:u w:val="single"/>
        </w:rPr>
        <w:t>.</w:t>
      </w:r>
    </w:p>
    <w:p w:rsidR="00BB5AF4" w:rsidRDefault="00BB5AF4">
      <w:pPr>
        <w:pStyle w:val="BodyText"/>
        <w:rPr>
          <w:sz w:val="20"/>
        </w:rPr>
      </w:pPr>
    </w:p>
    <w:p w:rsidR="00BB5AF4" w:rsidRDefault="0051341D">
      <w:pPr>
        <w:pStyle w:val="BodyText"/>
        <w:spacing w:before="10"/>
        <w:rPr>
          <w:sz w:val="10"/>
        </w:rPr>
      </w:pPr>
      <w:r>
        <w:pict>
          <v:line id="_x0000_s1028" style="position:absolute;z-index:1120;mso-wrap-distance-left:0;mso-wrap-distance-right:0;mso-position-horizontal-relative:page" from="1in,8.65pt" to="557.9pt,8.65pt" strokeweight=".84pt">
            <w10:wrap type="topAndBottom" anchorx="page"/>
          </v:line>
        </w:pict>
      </w:r>
    </w:p>
    <w:p w:rsidR="00BB5AF4" w:rsidRDefault="00BB5AF4">
      <w:pPr>
        <w:pStyle w:val="BodyText"/>
        <w:spacing w:before="9"/>
        <w:rPr>
          <w:sz w:val="3"/>
        </w:rPr>
      </w:pPr>
    </w:p>
    <w:p w:rsidR="00BB5AF4" w:rsidRDefault="0051341D">
      <w:pPr>
        <w:pStyle w:val="BodyText"/>
        <w:spacing w:line="20" w:lineRule="exact"/>
        <w:ind w:left="6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5.9pt;height:.85pt;mso-position-horizontal-relative:char;mso-position-vertical-relative:line" coordsize="9718,17">
            <v:line id="_x0000_s1027" style="position:absolute" from="0,8" to="9718,8" strokeweight=".84pt"/>
            <w10:wrap type="none"/>
            <w10:anchorlock/>
          </v:group>
        </w:pict>
      </w:r>
    </w:p>
    <w:p w:rsidR="00BB5AF4" w:rsidRDefault="00BB5AF4">
      <w:pPr>
        <w:pStyle w:val="BodyText"/>
        <w:spacing w:before="2"/>
        <w:rPr>
          <w:sz w:val="25"/>
        </w:rPr>
      </w:pPr>
    </w:p>
    <w:p w:rsidR="00BB5AF4" w:rsidRDefault="009622A9">
      <w:pPr>
        <w:pStyle w:val="Heading2"/>
        <w:spacing w:before="0"/>
        <w:ind w:firstLine="0"/>
      </w:pPr>
      <w:r>
        <w:t>Legislative Review Note</w:t>
      </w:r>
    </w:p>
    <w:p w:rsidR="00BB5AF4" w:rsidRDefault="009622A9">
      <w:pPr>
        <w:spacing w:before="7"/>
        <w:ind w:left="700"/>
        <w:rPr>
          <w:b/>
          <w:sz w:val="24"/>
        </w:rPr>
      </w:pPr>
      <w:r>
        <w:rPr>
          <w:b/>
          <w:sz w:val="24"/>
        </w:rPr>
        <w:t>Office of Legislative Research and General Counsel</w:t>
      </w:r>
    </w:p>
    <w:p w:rsidR="00BB5AF4" w:rsidRDefault="009622A9">
      <w:pPr>
        <w:pStyle w:val="BodyText"/>
        <w:ind w:left="5161" w:right="5899"/>
        <w:jc w:val="center"/>
      </w:pPr>
      <w:r>
        <w:t xml:space="preserve"> 2 -</w:t>
      </w:r>
    </w:p>
    <w:sectPr w:rsidR="00BB5AF4">
      <w:pgSz w:w="12240" w:h="15840"/>
      <w:pgMar w:top="700" w:right="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2FD" w:rsidRDefault="000652FD" w:rsidP="000652FD">
      <w:r>
        <w:separator/>
      </w:r>
    </w:p>
  </w:endnote>
  <w:endnote w:type="continuationSeparator" w:id="0">
    <w:p w:rsidR="000652FD" w:rsidRDefault="000652FD" w:rsidP="0006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F8" w:rsidRDefault="00136C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58E" w:rsidRPr="0083758E" w:rsidRDefault="00082A71">
    <w:pPr>
      <w:pStyle w:val="Footer"/>
    </w:pPr>
    <w:r w:rsidRPr="00082A71">
      <w:rPr>
        <w:noProof/>
        <w:sz w:val="16"/>
      </w:rPr>
      <w:t>{01302851-2 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F8" w:rsidRDefault="00136C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2FD" w:rsidRDefault="000652FD" w:rsidP="000652FD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652FD" w:rsidRDefault="000652FD" w:rsidP="00065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F8" w:rsidRDefault="00136C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2FD" w:rsidRPr="00136CF8" w:rsidRDefault="000652FD">
    <w:pPr>
      <w:pStyle w:val="Header"/>
      <w:rPr>
        <w:dstrike/>
        <w:rPrChange w:id="1" w:author="Steven E. Clyde" w:date="2018-06-13T09:00:00Z">
          <w:rPr/>
        </w:rPrChange>
      </w:rPr>
    </w:pPr>
    <w:r w:rsidRPr="00136CF8">
      <w:rPr>
        <w:dstrike/>
        <w:rPrChange w:id="2" w:author="Steven E. Clyde" w:date="2018-06-13T09:00:00Z">
          <w:rPr/>
        </w:rPrChange>
      </w:rPr>
      <w:t>SEC Edits February 2</w:t>
    </w:r>
    <w:r w:rsidR="005923A9" w:rsidRPr="00136CF8">
      <w:rPr>
        <w:dstrike/>
        <w:rPrChange w:id="3" w:author="Steven E. Clyde" w:date="2018-06-13T09:00:00Z">
          <w:rPr/>
        </w:rPrChange>
      </w:rPr>
      <w:t>6</w:t>
    </w:r>
    <w:r w:rsidRPr="00136CF8">
      <w:rPr>
        <w:dstrike/>
        <w:rPrChange w:id="4" w:author="Steven E. Clyde" w:date="2018-06-13T09:00:00Z">
          <w:rPr/>
        </w:rPrChange>
      </w:rPr>
      <w:t>, 2018</w:t>
    </w:r>
  </w:p>
  <w:p w:rsidR="005923A9" w:rsidRDefault="005923A9">
    <w:pPr>
      <w:pStyle w:val="Header"/>
      <w:rPr>
        <w:ins w:id="5" w:author="Steven E. Clyde" w:date="2018-06-13T09:00:00Z"/>
      </w:rPr>
    </w:pPr>
  </w:p>
  <w:p w:rsidR="00136CF8" w:rsidRDefault="00136CF8">
    <w:pPr>
      <w:pStyle w:val="Header"/>
    </w:pPr>
    <w:ins w:id="6" w:author="Steven E. Clyde" w:date="2018-06-13T09:00:00Z">
      <w:r>
        <w:t xml:space="preserve">Edits </w:t>
      </w:r>
    </w:ins>
    <w:ins w:id="7" w:author="Steven E. Clyde" w:date="2018-06-13T09:01:00Z">
      <w:r>
        <w:t>June 13, 2018</w:t>
      </w:r>
    </w:ins>
  </w:p>
  <w:p w:rsidR="005923A9" w:rsidRDefault="005923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F8" w:rsidRDefault="00136C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41E21"/>
    <w:multiLevelType w:val="hybridMultilevel"/>
    <w:tmpl w:val="0416271C"/>
    <w:lvl w:ilvl="0" w:tplc="A38CC618">
      <w:start w:val="8"/>
      <w:numFmt w:val="decimal"/>
      <w:lvlText w:val="%1"/>
      <w:lvlJc w:val="left"/>
      <w:pPr>
        <w:ind w:left="700" w:hanging="48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23609F9E">
      <w:numFmt w:val="bullet"/>
      <w:lvlText w:val="•"/>
      <w:lvlJc w:val="left"/>
      <w:pPr>
        <w:ind w:left="1780" w:hanging="480"/>
      </w:pPr>
      <w:rPr>
        <w:rFonts w:hint="default"/>
      </w:rPr>
    </w:lvl>
    <w:lvl w:ilvl="2" w:tplc="1DDA7466">
      <w:numFmt w:val="bullet"/>
      <w:lvlText w:val="•"/>
      <w:lvlJc w:val="left"/>
      <w:pPr>
        <w:ind w:left="2860" w:hanging="480"/>
      </w:pPr>
      <w:rPr>
        <w:rFonts w:hint="default"/>
      </w:rPr>
    </w:lvl>
    <w:lvl w:ilvl="3" w:tplc="EE5825AE">
      <w:numFmt w:val="bullet"/>
      <w:lvlText w:val="•"/>
      <w:lvlJc w:val="left"/>
      <w:pPr>
        <w:ind w:left="3940" w:hanging="480"/>
      </w:pPr>
      <w:rPr>
        <w:rFonts w:hint="default"/>
      </w:rPr>
    </w:lvl>
    <w:lvl w:ilvl="4" w:tplc="D564EDA6">
      <w:numFmt w:val="bullet"/>
      <w:lvlText w:val="•"/>
      <w:lvlJc w:val="left"/>
      <w:pPr>
        <w:ind w:left="5020" w:hanging="480"/>
      </w:pPr>
      <w:rPr>
        <w:rFonts w:hint="default"/>
      </w:rPr>
    </w:lvl>
    <w:lvl w:ilvl="5" w:tplc="91DE8606">
      <w:numFmt w:val="bullet"/>
      <w:lvlText w:val="•"/>
      <w:lvlJc w:val="left"/>
      <w:pPr>
        <w:ind w:left="6100" w:hanging="480"/>
      </w:pPr>
      <w:rPr>
        <w:rFonts w:hint="default"/>
      </w:rPr>
    </w:lvl>
    <w:lvl w:ilvl="6" w:tplc="3F26FCA4">
      <w:numFmt w:val="bullet"/>
      <w:lvlText w:val="•"/>
      <w:lvlJc w:val="left"/>
      <w:pPr>
        <w:ind w:left="7180" w:hanging="480"/>
      </w:pPr>
      <w:rPr>
        <w:rFonts w:hint="default"/>
      </w:rPr>
    </w:lvl>
    <w:lvl w:ilvl="7" w:tplc="B220ECB4">
      <w:numFmt w:val="bullet"/>
      <w:lvlText w:val="•"/>
      <w:lvlJc w:val="left"/>
      <w:pPr>
        <w:ind w:left="8260" w:hanging="480"/>
      </w:pPr>
      <w:rPr>
        <w:rFonts w:hint="default"/>
      </w:rPr>
    </w:lvl>
    <w:lvl w:ilvl="8" w:tplc="3DE4E29E">
      <w:numFmt w:val="bullet"/>
      <w:lvlText w:val="•"/>
      <w:lvlJc w:val="left"/>
      <w:pPr>
        <w:ind w:left="9340" w:hanging="480"/>
      </w:pPr>
      <w:rPr>
        <w:rFonts w:hint="default"/>
      </w:rPr>
    </w:lvl>
  </w:abstractNum>
  <w:abstractNum w:abstractNumId="1" w15:restartNumberingAfterBreak="0">
    <w:nsid w:val="3ED53BA4"/>
    <w:multiLevelType w:val="hybridMultilevel"/>
    <w:tmpl w:val="94561550"/>
    <w:lvl w:ilvl="0" w:tplc="08588096">
      <w:start w:val="1"/>
      <w:numFmt w:val="decimal"/>
      <w:lvlText w:val="%1"/>
      <w:lvlJc w:val="left"/>
      <w:pPr>
        <w:ind w:left="2305" w:hanging="2108"/>
        <w:jc w:val="left"/>
      </w:pPr>
      <w:rPr>
        <w:rFonts w:hint="default"/>
        <w:w w:val="99"/>
      </w:rPr>
    </w:lvl>
    <w:lvl w:ilvl="1" w:tplc="9E325C5C">
      <w:numFmt w:val="bullet"/>
      <w:lvlText w:val="•"/>
      <w:lvlJc w:val="left"/>
      <w:pPr>
        <w:ind w:left="3220" w:hanging="2108"/>
      </w:pPr>
      <w:rPr>
        <w:rFonts w:hint="default"/>
      </w:rPr>
    </w:lvl>
    <w:lvl w:ilvl="2" w:tplc="A6080D6A">
      <w:numFmt w:val="bullet"/>
      <w:lvlText w:val="•"/>
      <w:lvlJc w:val="left"/>
      <w:pPr>
        <w:ind w:left="4140" w:hanging="2108"/>
      </w:pPr>
      <w:rPr>
        <w:rFonts w:hint="default"/>
      </w:rPr>
    </w:lvl>
    <w:lvl w:ilvl="3" w:tplc="D69A7A86">
      <w:numFmt w:val="bullet"/>
      <w:lvlText w:val="•"/>
      <w:lvlJc w:val="left"/>
      <w:pPr>
        <w:ind w:left="5060" w:hanging="2108"/>
      </w:pPr>
      <w:rPr>
        <w:rFonts w:hint="default"/>
      </w:rPr>
    </w:lvl>
    <w:lvl w:ilvl="4" w:tplc="FCCA8970">
      <w:numFmt w:val="bullet"/>
      <w:lvlText w:val="•"/>
      <w:lvlJc w:val="left"/>
      <w:pPr>
        <w:ind w:left="5980" w:hanging="2108"/>
      </w:pPr>
      <w:rPr>
        <w:rFonts w:hint="default"/>
      </w:rPr>
    </w:lvl>
    <w:lvl w:ilvl="5" w:tplc="F82EADCC">
      <w:numFmt w:val="bullet"/>
      <w:lvlText w:val="•"/>
      <w:lvlJc w:val="left"/>
      <w:pPr>
        <w:ind w:left="6900" w:hanging="2108"/>
      </w:pPr>
      <w:rPr>
        <w:rFonts w:hint="default"/>
      </w:rPr>
    </w:lvl>
    <w:lvl w:ilvl="6" w:tplc="E03C167E">
      <w:numFmt w:val="bullet"/>
      <w:lvlText w:val="•"/>
      <w:lvlJc w:val="left"/>
      <w:pPr>
        <w:ind w:left="7820" w:hanging="2108"/>
      </w:pPr>
      <w:rPr>
        <w:rFonts w:hint="default"/>
      </w:rPr>
    </w:lvl>
    <w:lvl w:ilvl="7" w:tplc="6806165C">
      <w:numFmt w:val="bullet"/>
      <w:lvlText w:val="•"/>
      <w:lvlJc w:val="left"/>
      <w:pPr>
        <w:ind w:left="8740" w:hanging="2108"/>
      </w:pPr>
      <w:rPr>
        <w:rFonts w:hint="default"/>
      </w:rPr>
    </w:lvl>
    <w:lvl w:ilvl="8" w:tplc="08B0BFC2">
      <w:numFmt w:val="bullet"/>
      <w:lvlText w:val="•"/>
      <w:lvlJc w:val="left"/>
      <w:pPr>
        <w:ind w:left="9660" w:hanging="2108"/>
      </w:pPr>
      <w:rPr>
        <w:rFonts w:hint="default"/>
      </w:rPr>
    </w:lvl>
  </w:abstractNum>
  <w:abstractNum w:abstractNumId="2" w15:restartNumberingAfterBreak="0">
    <w:nsid w:val="4FD7364F"/>
    <w:multiLevelType w:val="hybridMultilevel"/>
    <w:tmpl w:val="5A84E50E"/>
    <w:lvl w:ilvl="0" w:tplc="FCFE2AD4">
      <w:start w:val="24"/>
      <w:numFmt w:val="decimal"/>
      <w:lvlText w:val="%1"/>
      <w:lvlJc w:val="left"/>
      <w:pPr>
        <w:ind w:left="10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7CAE3A4">
      <w:numFmt w:val="bullet"/>
      <w:lvlText w:val="•"/>
      <w:lvlJc w:val="left"/>
      <w:pPr>
        <w:ind w:left="1240" w:hanging="600"/>
      </w:pPr>
      <w:rPr>
        <w:rFonts w:hint="default"/>
      </w:rPr>
    </w:lvl>
    <w:lvl w:ilvl="2" w:tplc="89DC588C">
      <w:numFmt w:val="bullet"/>
      <w:lvlText w:val="•"/>
      <w:lvlJc w:val="left"/>
      <w:pPr>
        <w:ind w:left="2380" w:hanging="600"/>
      </w:pPr>
      <w:rPr>
        <w:rFonts w:hint="default"/>
      </w:rPr>
    </w:lvl>
    <w:lvl w:ilvl="3" w:tplc="8392FC08">
      <w:numFmt w:val="bullet"/>
      <w:lvlText w:val="•"/>
      <w:lvlJc w:val="left"/>
      <w:pPr>
        <w:ind w:left="3520" w:hanging="600"/>
      </w:pPr>
      <w:rPr>
        <w:rFonts w:hint="default"/>
      </w:rPr>
    </w:lvl>
    <w:lvl w:ilvl="4" w:tplc="4C9C7D18">
      <w:numFmt w:val="bullet"/>
      <w:lvlText w:val="•"/>
      <w:lvlJc w:val="left"/>
      <w:pPr>
        <w:ind w:left="4660" w:hanging="600"/>
      </w:pPr>
      <w:rPr>
        <w:rFonts w:hint="default"/>
      </w:rPr>
    </w:lvl>
    <w:lvl w:ilvl="5" w:tplc="A97096B0">
      <w:numFmt w:val="bullet"/>
      <w:lvlText w:val="•"/>
      <w:lvlJc w:val="left"/>
      <w:pPr>
        <w:ind w:left="5800" w:hanging="600"/>
      </w:pPr>
      <w:rPr>
        <w:rFonts w:hint="default"/>
      </w:rPr>
    </w:lvl>
    <w:lvl w:ilvl="6" w:tplc="5C604830">
      <w:numFmt w:val="bullet"/>
      <w:lvlText w:val="•"/>
      <w:lvlJc w:val="left"/>
      <w:pPr>
        <w:ind w:left="6940" w:hanging="600"/>
      </w:pPr>
      <w:rPr>
        <w:rFonts w:hint="default"/>
      </w:rPr>
    </w:lvl>
    <w:lvl w:ilvl="7" w:tplc="B4C2228E">
      <w:numFmt w:val="bullet"/>
      <w:lvlText w:val="•"/>
      <w:lvlJc w:val="left"/>
      <w:pPr>
        <w:ind w:left="8080" w:hanging="600"/>
      </w:pPr>
      <w:rPr>
        <w:rFonts w:hint="default"/>
      </w:rPr>
    </w:lvl>
    <w:lvl w:ilvl="8" w:tplc="F99A4C8E">
      <w:numFmt w:val="bullet"/>
      <w:lvlText w:val="•"/>
      <w:lvlJc w:val="left"/>
      <w:pPr>
        <w:ind w:left="9220" w:hanging="6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ven E. Clyde">
    <w15:presenceInfo w15:providerId="None" w15:userId="Steven E. Clyde"/>
  </w15:person>
  <w15:person w15:author="Scott Martin">
    <w15:presenceInfo w15:providerId="AD" w15:userId="S-1-5-21-3620323967-1209335890-1045246802-23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B5AF4"/>
    <w:rsid w:val="00034751"/>
    <w:rsid w:val="000652FD"/>
    <w:rsid w:val="00082A71"/>
    <w:rsid w:val="000847EF"/>
    <w:rsid w:val="00136CF8"/>
    <w:rsid w:val="001C3A72"/>
    <w:rsid w:val="001F2DF8"/>
    <w:rsid w:val="00200577"/>
    <w:rsid w:val="002720E7"/>
    <w:rsid w:val="00285A00"/>
    <w:rsid w:val="002D7571"/>
    <w:rsid w:val="002E4090"/>
    <w:rsid w:val="003106DD"/>
    <w:rsid w:val="003D27F6"/>
    <w:rsid w:val="0043519D"/>
    <w:rsid w:val="00461B33"/>
    <w:rsid w:val="00467FC0"/>
    <w:rsid w:val="004F5B85"/>
    <w:rsid w:val="0051341D"/>
    <w:rsid w:val="00530681"/>
    <w:rsid w:val="005361AF"/>
    <w:rsid w:val="005923A9"/>
    <w:rsid w:val="005B756B"/>
    <w:rsid w:val="005D60F5"/>
    <w:rsid w:val="00607416"/>
    <w:rsid w:val="00732042"/>
    <w:rsid w:val="00753401"/>
    <w:rsid w:val="007F3568"/>
    <w:rsid w:val="007F562C"/>
    <w:rsid w:val="0083758E"/>
    <w:rsid w:val="008D2E9D"/>
    <w:rsid w:val="00905223"/>
    <w:rsid w:val="00921143"/>
    <w:rsid w:val="009622A9"/>
    <w:rsid w:val="00975408"/>
    <w:rsid w:val="00A01BEA"/>
    <w:rsid w:val="00A06BE4"/>
    <w:rsid w:val="00AF4BDF"/>
    <w:rsid w:val="00B141A2"/>
    <w:rsid w:val="00B26EEA"/>
    <w:rsid w:val="00B9059D"/>
    <w:rsid w:val="00BA720A"/>
    <w:rsid w:val="00BB1E79"/>
    <w:rsid w:val="00BB5AF4"/>
    <w:rsid w:val="00C66C9E"/>
    <w:rsid w:val="00C77E9A"/>
    <w:rsid w:val="00CD4066"/>
    <w:rsid w:val="00CE0797"/>
    <w:rsid w:val="00D16DEC"/>
    <w:rsid w:val="00D32DF0"/>
    <w:rsid w:val="00D46F25"/>
    <w:rsid w:val="00DA3EE6"/>
    <w:rsid w:val="00DB7348"/>
    <w:rsid w:val="00DD04E1"/>
    <w:rsid w:val="00EA0DB5"/>
    <w:rsid w:val="00EC7F82"/>
    <w:rsid w:val="00F0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14AFE334-7B39-4764-B3BE-340C2EF2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27"/>
      <w:ind w:left="714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25"/>
      <w:ind w:left="700" w:hanging="6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1420" w:hanging="13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65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2F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65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2F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2780</Characters>
  <Application>Microsoft Office Word</Application>
  <DocSecurity>0</DocSecurity>
  <PresentationFormat/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HJR 15, Amendment to Art Xi, Sec 6  2/26/2018 version (01302851-2).DOCX</vt:lpstr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lastModifiedBy>pati-svc</cp:lastModifiedBy>
  <cp:revision>2</cp:revision>
  <dcterms:created xsi:type="dcterms:W3CDTF">2018-06-21T15:41:00Z</dcterms:created>
  <dcterms:modified xsi:type="dcterms:W3CDTF">2018-06-21T15:41:00Z</dcterms:modified>
</cp:coreProperties>
</file>